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3051"/>
        <w:gridCol w:w="3148"/>
      </w:tblGrid>
      <w:tr w:rsidR="00EF7485" w:rsidRPr="00EF3C86" w14:paraId="57F0CB4F" w14:textId="77777777" w:rsidTr="719C1889">
        <w:trPr>
          <w:trHeight w:val="1296"/>
          <w:jc w:val="center"/>
        </w:trPr>
        <w:tc>
          <w:tcPr>
            <w:tcW w:w="9350" w:type="dxa"/>
            <w:gridSpan w:val="3"/>
            <w:tcBorders>
              <w:top w:val="single" w:sz="4" w:space="0" w:color="auto"/>
              <w:left w:val="single" w:sz="4" w:space="0" w:color="auto"/>
              <w:bottom w:val="single" w:sz="4" w:space="0" w:color="auto"/>
              <w:right w:val="single" w:sz="4" w:space="0" w:color="auto"/>
            </w:tcBorders>
            <w:vAlign w:val="center"/>
            <w:hideMark/>
          </w:tcPr>
          <w:p w14:paraId="167D173A" w14:textId="77777777" w:rsidR="00EF7485" w:rsidRPr="00EF3C86" w:rsidRDefault="006270DF" w:rsidP="009A78F6">
            <w:pPr>
              <w:jc w:val="center"/>
              <w:rPr>
                <w:rFonts w:ascii="Arial" w:eastAsia="Times New Roman" w:hAnsi="Arial" w:cs="Arial"/>
                <w:b/>
                <w:sz w:val="24"/>
                <w:szCs w:val="24"/>
              </w:rPr>
            </w:pPr>
            <w:r>
              <w:rPr>
                <w:rFonts w:ascii="Arial" w:eastAsia="Times New Roman" w:hAnsi="Arial" w:cs="Arial"/>
                <w:noProof/>
                <w:sz w:val="24"/>
                <w:szCs w:val="24"/>
              </w:rPr>
              <w:drawing>
                <wp:inline distT="0" distB="0" distL="0" distR="0" wp14:anchorId="53149892" wp14:editId="582DFAE5">
                  <wp:extent cx="16002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contrast="20000"/>
                          </a:blip>
                          <a:srcRect/>
                          <a:stretch>
                            <a:fillRect/>
                          </a:stretch>
                        </pic:blipFill>
                        <pic:spPr bwMode="auto">
                          <a:xfrm>
                            <a:off x="0" y="0"/>
                            <a:ext cx="1600200" cy="638175"/>
                          </a:xfrm>
                          <a:prstGeom prst="rect">
                            <a:avLst/>
                          </a:prstGeom>
                          <a:noFill/>
                          <a:ln w="9525">
                            <a:noFill/>
                            <a:miter lim="800000"/>
                            <a:headEnd/>
                            <a:tailEnd/>
                          </a:ln>
                        </pic:spPr>
                      </pic:pic>
                    </a:graphicData>
                  </a:graphic>
                </wp:inline>
              </w:drawing>
            </w:r>
          </w:p>
        </w:tc>
      </w:tr>
      <w:tr w:rsidR="00EF7485" w:rsidRPr="00EF3C86" w14:paraId="65E83EA1" w14:textId="77777777" w:rsidTr="719C1889">
        <w:trPr>
          <w:jc w:val="center"/>
        </w:trPr>
        <w:tc>
          <w:tcPr>
            <w:tcW w:w="9350" w:type="dxa"/>
            <w:gridSpan w:val="3"/>
            <w:tcBorders>
              <w:top w:val="single" w:sz="4" w:space="0" w:color="auto"/>
              <w:left w:val="single" w:sz="4" w:space="0" w:color="auto"/>
              <w:bottom w:val="single" w:sz="4" w:space="0" w:color="auto"/>
              <w:right w:val="single" w:sz="4" w:space="0" w:color="auto"/>
            </w:tcBorders>
            <w:hideMark/>
          </w:tcPr>
          <w:p w14:paraId="4BB47B3A" w14:textId="77777777" w:rsidR="00EF7485" w:rsidRPr="00805D3C" w:rsidRDefault="00EF7485" w:rsidP="009A78F6">
            <w:pPr>
              <w:tabs>
                <w:tab w:val="left" w:pos="1440"/>
                <w:tab w:val="left" w:pos="4320"/>
                <w:tab w:val="left" w:pos="6300"/>
              </w:tabs>
              <w:jc w:val="center"/>
              <w:rPr>
                <w:rFonts w:ascii="Times New Roman" w:eastAsia="Times New Roman" w:hAnsi="Times New Roman"/>
                <w:b/>
                <w:noProof/>
                <w:sz w:val="24"/>
                <w:szCs w:val="24"/>
              </w:rPr>
            </w:pPr>
            <w:r w:rsidRPr="00805D3C">
              <w:rPr>
                <w:rFonts w:ascii="Times New Roman" w:eastAsia="Times New Roman" w:hAnsi="Times New Roman"/>
                <w:b/>
                <w:sz w:val="24"/>
                <w:szCs w:val="24"/>
              </w:rPr>
              <w:t>ADMINISTRATIVE POLICY AND PROCEDURE</w:t>
            </w:r>
          </w:p>
        </w:tc>
      </w:tr>
      <w:tr w:rsidR="00EF7485" w:rsidRPr="00EF3C86" w14:paraId="37C721ED" w14:textId="77777777" w:rsidTr="719C1889">
        <w:trPr>
          <w:trHeight w:val="360"/>
          <w:jc w:val="center"/>
        </w:trPr>
        <w:tc>
          <w:tcPr>
            <w:tcW w:w="3151" w:type="dxa"/>
            <w:tcBorders>
              <w:top w:val="single" w:sz="4" w:space="0" w:color="auto"/>
              <w:left w:val="single" w:sz="4" w:space="0" w:color="auto"/>
              <w:bottom w:val="single" w:sz="4" w:space="0" w:color="auto"/>
              <w:right w:val="single" w:sz="4" w:space="0" w:color="auto"/>
            </w:tcBorders>
            <w:vAlign w:val="center"/>
            <w:hideMark/>
          </w:tcPr>
          <w:p w14:paraId="19B7892C" w14:textId="77777777" w:rsidR="00EF7485" w:rsidRPr="00805D3C" w:rsidRDefault="00EF7485" w:rsidP="009A78F6">
            <w:pPr>
              <w:tabs>
                <w:tab w:val="left" w:pos="1440"/>
                <w:tab w:val="left" w:pos="4320"/>
                <w:tab w:val="left" w:pos="6300"/>
              </w:tabs>
              <w:rPr>
                <w:rFonts w:ascii="Times New Roman" w:eastAsia="Times New Roman" w:hAnsi="Times New Roman"/>
                <w:b/>
                <w:sz w:val="24"/>
                <w:szCs w:val="24"/>
              </w:rPr>
            </w:pPr>
            <w:r w:rsidRPr="00805D3C">
              <w:rPr>
                <w:rFonts w:ascii="Times New Roman" w:eastAsia="Times New Roman" w:hAnsi="Times New Roman"/>
                <w:b/>
                <w:sz w:val="24"/>
                <w:szCs w:val="24"/>
              </w:rPr>
              <w:t>Policy #:</w:t>
            </w:r>
          </w:p>
        </w:tc>
        <w:tc>
          <w:tcPr>
            <w:tcW w:w="6199" w:type="dxa"/>
            <w:gridSpan w:val="2"/>
            <w:tcBorders>
              <w:top w:val="single" w:sz="4" w:space="0" w:color="auto"/>
              <w:left w:val="single" w:sz="4" w:space="0" w:color="auto"/>
              <w:bottom w:val="single" w:sz="4" w:space="0" w:color="auto"/>
              <w:right w:val="single" w:sz="4" w:space="0" w:color="auto"/>
            </w:tcBorders>
            <w:vAlign w:val="center"/>
            <w:hideMark/>
          </w:tcPr>
          <w:p w14:paraId="311618EE" w14:textId="77777777" w:rsidR="00EF7485" w:rsidRPr="00805D3C" w:rsidRDefault="00805D3C" w:rsidP="009A78F6">
            <w:pPr>
              <w:tabs>
                <w:tab w:val="left" w:pos="1440"/>
                <w:tab w:val="left" w:pos="4320"/>
                <w:tab w:val="left" w:pos="6300"/>
              </w:tabs>
              <w:rPr>
                <w:rFonts w:ascii="Times New Roman" w:eastAsia="Times New Roman" w:hAnsi="Times New Roman"/>
                <w:b/>
                <w:sz w:val="24"/>
                <w:szCs w:val="24"/>
              </w:rPr>
            </w:pPr>
            <w:r>
              <w:rPr>
                <w:rFonts w:ascii="Times New Roman" w:eastAsia="Times New Roman" w:hAnsi="Times New Roman"/>
                <w:b/>
                <w:sz w:val="24"/>
                <w:szCs w:val="24"/>
              </w:rPr>
              <w:t>14</w:t>
            </w:r>
            <w:r w:rsidR="004564CC" w:rsidRPr="00805D3C">
              <w:rPr>
                <w:rFonts w:ascii="Times New Roman" w:eastAsia="Times New Roman" w:hAnsi="Times New Roman"/>
                <w:b/>
                <w:sz w:val="24"/>
                <w:szCs w:val="24"/>
              </w:rPr>
              <w:t>1</w:t>
            </w:r>
            <w:r w:rsidR="00C10EC2">
              <w:rPr>
                <w:rFonts w:ascii="Times New Roman" w:eastAsia="Times New Roman" w:hAnsi="Times New Roman"/>
                <w:b/>
                <w:sz w:val="24"/>
                <w:szCs w:val="24"/>
              </w:rPr>
              <w:t>5</w:t>
            </w:r>
          </w:p>
        </w:tc>
      </w:tr>
      <w:tr w:rsidR="00EF7485" w:rsidRPr="00EF3C86" w14:paraId="5AB649CE" w14:textId="77777777" w:rsidTr="719C1889">
        <w:trPr>
          <w:trHeight w:val="360"/>
          <w:jc w:val="center"/>
        </w:trPr>
        <w:tc>
          <w:tcPr>
            <w:tcW w:w="3151" w:type="dxa"/>
            <w:tcBorders>
              <w:top w:val="single" w:sz="4" w:space="0" w:color="auto"/>
              <w:left w:val="single" w:sz="4" w:space="0" w:color="auto"/>
              <w:bottom w:val="single" w:sz="4" w:space="0" w:color="auto"/>
              <w:right w:val="single" w:sz="4" w:space="0" w:color="auto"/>
            </w:tcBorders>
            <w:vAlign w:val="center"/>
            <w:hideMark/>
          </w:tcPr>
          <w:p w14:paraId="6D6D552A" w14:textId="77777777" w:rsidR="00EF7485" w:rsidRPr="00805D3C" w:rsidRDefault="00EF7485" w:rsidP="009A78F6">
            <w:pPr>
              <w:tabs>
                <w:tab w:val="left" w:pos="1440"/>
                <w:tab w:val="left" w:pos="4320"/>
                <w:tab w:val="left" w:pos="6300"/>
              </w:tabs>
              <w:rPr>
                <w:rFonts w:ascii="Times New Roman" w:eastAsia="Times New Roman" w:hAnsi="Times New Roman"/>
                <w:b/>
                <w:sz w:val="24"/>
                <w:szCs w:val="24"/>
              </w:rPr>
            </w:pPr>
            <w:r w:rsidRPr="00805D3C">
              <w:rPr>
                <w:rFonts w:ascii="Times New Roman" w:eastAsia="Times New Roman" w:hAnsi="Times New Roman"/>
                <w:b/>
                <w:sz w:val="24"/>
                <w:szCs w:val="24"/>
              </w:rPr>
              <w:t>Subject:</w:t>
            </w:r>
          </w:p>
        </w:tc>
        <w:tc>
          <w:tcPr>
            <w:tcW w:w="6199" w:type="dxa"/>
            <w:gridSpan w:val="2"/>
            <w:tcBorders>
              <w:top w:val="single" w:sz="4" w:space="0" w:color="auto"/>
              <w:left w:val="single" w:sz="4" w:space="0" w:color="auto"/>
              <w:bottom w:val="single" w:sz="4" w:space="0" w:color="auto"/>
              <w:right w:val="single" w:sz="4" w:space="0" w:color="auto"/>
            </w:tcBorders>
            <w:vAlign w:val="center"/>
            <w:hideMark/>
          </w:tcPr>
          <w:p w14:paraId="166924D2" w14:textId="5D8F3854" w:rsidR="00EF7485" w:rsidRPr="00805D3C" w:rsidRDefault="3B5C574A" w:rsidP="719C1889">
            <w:pPr>
              <w:tabs>
                <w:tab w:val="left" w:pos="1440"/>
                <w:tab w:val="left" w:pos="4320"/>
                <w:tab w:val="left" w:pos="6300"/>
              </w:tabs>
              <w:rPr>
                <w:rFonts w:ascii="Times New Roman" w:eastAsia="Times New Roman" w:hAnsi="Times New Roman"/>
                <w:b/>
                <w:bCs/>
                <w:sz w:val="24"/>
                <w:szCs w:val="24"/>
              </w:rPr>
            </w:pPr>
            <w:r w:rsidRPr="719C1889">
              <w:rPr>
                <w:rFonts w:ascii="Times New Roman" w:hAnsi="Times New Roman"/>
                <w:b/>
                <w:bCs/>
                <w:sz w:val="24"/>
                <w:szCs w:val="24"/>
              </w:rPr>
              <w:t xml:space="preserve">Gender </w:t>
            </w:r>
            <w:r w:rsidR="75DC6134" w:rsidRPr="719C1889">
              <w:rPr>
                <w:rFonts w:ascii="Times New Roman" w:hAnsi="Times New Roman"/>
                <w:b/>
                <w:bCs/>
                <w:sz w:val="24"/>
                <w:szCs w:val="24"/>
              </w:rPr>
              <w:t xml:space="preserve">Affirming </w:t>
            </w:r>
            <w:r w:rsidR="00DD7AA8">
              <w:rPr>
                <w:rFonts w:ascii="Times New Roman" w:hAnsi="Times New Roman"/>
                <w:b/>
                <w:bCs/>
                <w:sz w:val="24"/>
                <w:szCs w:val="24"/>
              </w:rPr>
              <w:t>Care</w:t>
            </w:r>
          </w:p>
        </w:tc>
      </w:tr>
      <w:tr w:rsidR="00EF7485" w:rsidRPr="00EF3C86" w14:paraId="760B9599" w14:textId="77777777" w:rsidTr="719C1889">
        <w:trPr>
          <w:trHeight w:val="360"/>
          <w:jc w:val="center"/>
        </w:trPr>
        <w:tc>
          <w:tcPr>
            <w:tcW w:w="3151" w:type="dxa"/>
            <w:tcBorders>
              <w:top w:val="single" w:sz="4" w:space="0" w:color="auto"/>
              <w:left w:val="single" w:sz="4" w:space="0" w:color="auto"/>
              <w:bottom w:val="single" w:sz="4" w:space="0" w:color="auto"/>
              <w:right w:val="single" w:sz="4" w:space="0" w:color="auto"/>
            </w:tcBorders>
            <w:vAlign w:val="center"/>
            <w:hideMark/>
          </w:tcPr>
          <w:p w14:paraId="1E3A428C" w14:textId="77777777" w:rsidR="00EF7485" w:rsidRPr="00805D3C" w:rsidRDefault="00EF7485" w:rsidP="009A78F6">
            <w:pPr>
              <w:tabs>
                <w:tab w:val="left" w:pos="1440"/>
                <w:tab w:val="left" w:pos="4320"/>
                <w:tab w:val="left" w:pos="6300"/>
              </w:tabs>
              <w:rPr>
                <w:rFonts w:ascii="Times New Roman" w:eastAsia="Times New Roman" w:hAnsi="Times New Roman"/>
                <w:b/>
                <w:sz w:val="24"/>
                <w:szCs w:val="24"/>
              </w:rPr>
            </w:pPr>
            <w:r w:rsidRPr="00805D3C">
              <w:rPr>
                <w:rFonts w:ascii="Times New Roman" w:eastAsia="Times New Roman" w:hAnsi="Times New Roman"/>
                <w:b/>
                <w:sz w:val="24"/>
                <w:szCs w:val="24"/>
              </w:rPr>
              <w:t>Section:</w:t>
            </w:r>
          </w:p>
        </w:tc>
        <w:tc>
          <w:tcPr>
            <w:tcW w:w="6199" w:type="dxa"/>
            <w:gridSpan w:val="2"/>
            <w:tcBorders>
              <w:top w:val="single" w:sz="4" w:space="0" w:color="auto"/>
              <w:left w:val="single" w:sz="4" w:space="0" w:color="auto"/>
              <w:bottom w:val="single" w:sz="4" w:space="0" w:color="auto"/>
              <w:right w:val="single" w:sz="4" w:space="0" w:color="auto"/>
            </w:tcBorders>
            <w:vAlign w:val="center"/>
            <w:hideMark/>
          </w:tcPr>
          <w:p w14:paraId="3C17BF1D" w14:textId="77777777" w:rsidR="00EF7485" w:rsidRPr="00805D3C" w:rsidRDefault="0018538B" w:rsidP="009A78F6">
            <w:pPr>
              <w:tabs>
                <w:tab w:val="left" w:pos="1440"/>
                <w:tab w:val="left" w:pos="4320"/>
                <w:tab w:val="left" w:pos="6300"/>
              </w:tabs>
              <w:rPr>
                <w:rFonts w:ascii="Times New Roman" w:eastAsia="Times New Roman" w:hAnsi="Times New Roman"/>
                <w:b/>
                <w:sz w:val="24"/>
                <w:szCs w:val="24"/>
              </w:rPr>
            </w:pPr>
            <w:r>
              <w:rPr>
                <w:rFonts w:ascii="Times New Roman" w:eastAsia="Times New Roman" w:hAnsi="Times New Roman"/>
                <w:b/>
                <w:sz w:val="24"/>
                <w:szCs w:val="24"/>
              </w:rPr>
              <w:t>Medical Non-Pharmacy Protocols</w:t>
            </w:r>
          </w:p>
        </w:tc>
      </w:tr>
      <w:tr w:rsidR="00EF7485" w:rsidRPr="00EF3C86" w14:paraId="5921F6F4" w14:textId="77777777" w:rsidTr="719C1889">
        <w:trPr>
          <w:trHeight w:val="360"/>
          <w:jc w:val="center"/>
        </w:trPr>
        <w:tc>
          <w:tcPr>
            <w:tcW w:w="3151" w:type="dxa"/>
            <w:tcBorders>
              <w:top w:val="single" w:sz="4" w:space="0" w:color="auto"/>
              <w:left w:val="single" w:sz="4" w:space="0" w:color="auto"/>
              <w:bottom w:val="single" w:sz="4" w:space="0" w:color="auto"/>
              <w:right w:val="single" w:sz="4" w:space="0" w:color="auto"/>
            </w:tcBorders>
            <w:vAlign w:val="center"/>
            <w:hideMark/>
          </w:tcPr>
          <w:p w14:paraId="3576F529" w14:textId="77777777" w:rsidR="00EF7485" w:rsidRPr="00805D3C" w:rsidRDefault="00C10EC2" w:rsidP="009A78F6">
            <w:pPr>
              <w:tabs>
                <w:tab w:val="left" w:pos="1440"/>
                <w:tab w:val="left" w:pos="4320"/>
                <w:tab w:val="left" w:pos="6300"/>
              </w:tabs>
              <w:rPr>
                <w:rFonts w:ascii="Times New Roman" w:eastAsia="Times New Roman" w:hAnsi="Times New Roman"/>
                <w:b/>
                <w:sz w:val="24"/>
                <w:szCs w:val="24"/>
              </w:rPr>
            </w:pPr>
            <w:r>
              <w:rPr>
                <w:rFonts w:ascii="Times New Roman" w:eastAsia="Times New Roman" w:hAnsi="Times New Roman"/>
                <w:b/>
                <w:sz w:val="24"/>
                <w:szCs w:val="24"/>
              </w:rPr>
              <w:t xml:space="preserve">Initial </w:t>
            </w:r>
            <w:r w:rsidR="00EF7485" w:rsidRPr="00805D3C">
              <w:rPr>
                <w:rFonts w:ascii="Times New Roman" w:eastAsia="Times New Roman" w:hAnsi="Times New Roman"/>
                <w:b/>
                <w:sz w:val="24"/>
                <w:szCs w:val="24"/>
              </w:rPr>
              <w:t>Effective Date:</w:t>
            </w:r>
          </w:p>
        </w:tc>
        <w:tc>
          <w:tcPr>
            <w:tcW w:w="6199" w:type="dxa"/>
            <w:gridSpan w:val="2"/>
            <w:tcBorders>
              <w:top w:val="single" w:sz="4" w:space="0" w:color="auto"/>
              <w:left w:val="single" w:sz="4" w:space="0" w:color="auto"/>
              <w:bottom w:val="single" w:sz="4" w:space="0" w:color="auto"/>
              <w:right w:val="single" w:sz="4" w:space="0" w:color="auto"/>
            </w:tcBorders>
            <w:vAlign w:val="center"/>
            <w:hideMark/>
          </w:tcPr>
          <w:p w14:paraId="2FA7F2FF" w14:textId="77777777" w:rsidR="00EF7485" w:rsidRPr="00805D3C" w:rsidRDefault="00805D3C" w:rsidP="009A78F6">
            <w:pPr>
              <w:tabs>
                <w:tab w:val="left" w:pos="1440"/>
                <w:tab w:val="left" w:pos="4320"/>
                <w:tab w:val="left" w:pos="6300"/>
              </w:tabs>
              <w:rPr>
                <w:rFonts w:ascii="Times New Roman" w:eastAsia="Times New Roman" w:hAnsi="Times New Roman"/>
                <w:b/>
                <w:sz w:val="24"/>
                <w:szCs w:val="24"/>
              </w:rPr>
            </w:pPr>
            <w:r>
              <w:rPr>
                <w:rFonts w:ascii="Times New Roman" w:eastAsia="Times New Roman" w:hAnsi="Times New Roman"/>
                <w:b/>
                <w:sz w:val="24"/>
                <w:szCs w:val="24"/>
              </w:rPr>
              <w:t>02/01/2016</w:t>
            </w:r>
            <w:r w:rsidR="001801A3" w:rsidRPr="00805D3C">
              <w:rPr>
                <w:rFonts w:ascii="Times New Roman" w:eastAsia="Times New Roman" w:hAnsi="Times New Roman"/>
                <w:b/>
                <w:sz w:val="24"/>
                <w:szCs w:val="24"/>
              </w:rPr>
              <w:t xml:space="preserve"> </w:t>
            </w:r>
          </w:p>
        </w:tc>
      </w:tr>
      <w:tr w:rsidR="00393C2B" w:rsidRPr="00EF3C86" w14:paraId="2F11B674" w14:textId="77777777" w:rsidTr="719C1889">
        <w:trPr>
          <w:trHeight w:val="360"/>
          <w:jc w:val="center"/>
        </w:trPr>
        <w:tc>
          <w:tcPr>
            <w:tcW w:w="3151" w:type="dxa"/>
            <w:tcBorders>
              <w:top w:val="single" w:sz="4" w:space="0" w:color="auto"/>
              <w:left w:val="single" w:sz="4" w:space="0" w:color="auto"/>
              <w:bottom w:val="single" w:sz="4" w:space="0" w:color="auto"/>
              <w:right w:val="single" w:sz="4" w:space="0" w:color="auto"/>
            </w:tcBorders>
            <w:vAlign w:val="center"/>
            <w:hideMark/>
          </w:tcPr>
          <w:p w14:paraId="070BD213" w14:textId="77777777" w:rsidR="00393C2B" w:rsidRDefault="00393C2B" w:rsidP="009A78F6">
            <w:pPr>
              <w:tabs>
                <w:tab w:val="left" w:pos="1440"/>
                <w:tab w:val="left" w:pos="4320"/>
                <w:tab w:val="left" w:pos="6300"/>
              </w:tabs>
              <w:rPr>
                <w:rFonts w:ascii="Times New Roman" w:eastAsia="Times New Roman" w:hAnsi="Times New Roman"/>
                <w:b/>
                <w:sz w:val="24"/>
                <w:szCs w:val="24"/>
              </w:rPr>
            </w:pPr>
            <w:r>
              <w:rPr>
                <w:rFonts w:ascii="Times New Roman" w:eastAsia="Times New Roman" w:hAnsi="Times New Roman"/>
                <w:b/>
                <w:sz w:val="24"/>
                <w:szCs w:val="24"/>
              </w:rPr>
              <w:t>Revision Effective Date(s):</w:t>
            </w:r>
          </w:p>
        </w:tc>
        <w:tc>
          <w:tcPr>
            <w:tcW w:w="6199" w:type="dxa"/>
            <w:gridSpan w:val="2"/>
            <w:tcBorders>
              <w:top w:val="single" w:sz="4" w:space="0" w:color="auto"/>
              <w:left w:val="single" w:sz="4" w:space="0" w:color="auto"/>
              <w:bottom w:val="single" w:sz="4" w:space="0" w:color="auto"/>
              <w:right w:val="single" w:sz="4" w:space="0" w:color="auto"/>
            </w:tcBorders>
            <w:vAlign w:val="center"/>
            <w:hideMark/>
          </w:tcPr>
          <w:p w14:paraId="6B86D7CD" w14:textId="6B278F9D" w:rsidR="00393C2B" w:rsidRDefault="00393C2B" w:rsidP="009A78F6">
            <w:pPr>
              <w:tabs>
                <w:tab w:val="left" w:pos="1440"/>
                <w:tab w:val="left" w:pos="4320"/>
                <w:tab w:val="left" w:pos="6300"/>
              </w:tabs>
              <w:rPr>
                <w:rFonts w:ascii="Times New Roman" w:eastAsia="Times New Roman" w:hAnsi="Times New Roman"/>
                <w:b/>
                <w:bCs/>
                <w:sz w:val="24"/>
                <w:szCs w:val="24"/>
              </w:rPr>
            </w:pPr>
            <w:r w:rsidRPr="190E1E9D">
              <w:rPr>
                <w:rFonts w:ascii="Times New Roman" w:eastAsia="Times New Roman" w:hAnsi="Times New Roman"/>
                <w:b/>
                <w:bCs/>
                <w:sz w:val="24"/>
                <w:szCs w:val="24"/>
              </w:rPr>
              <w:t>07/18</w:t>
            </w:r>
            <w:r w:rsidR="00685089" w:rsidRPr="190E1E9D">
              <w:rPr>
                <w:rFonts w:ascii="Times New Roman" w:eastAsia="Times New Roman" w:hAnsi="Times New Roman"/>
                <w:b/>
                <w:bCs/>
                <w:sz w:val="24"/>
                <w:szCs w:val="24"/>
              </w:rPr>
              <w:t>, 07/19</w:t>
            </w:r>
            <w:r w:rsidR="0018538B" w:rsidRPr="190E1E9D">
              <w:rPr>
                <w:rFonts w:ascii="Times New Roman" w:eastAsia="Times New Roman" w:hAnsi="Times New Roman"/>
                <w:b/>
                <w:bCs/>
                <w:sz w:val="24"/>
                <w:szCs w:val="24"/>
              </w:rPr>
              <w:t xml:space="preserve">, </w:t>
            </w:r>
            <w:r w:rsidR="006D7AE5" w:rsidRPr="190E1E9D">
              <w:rPr>
                <w:rFonts w:ascii="Times New Roman" w:eastAsia="Times New Roman" w:hAnsi="Times New Roman"/>
                <w:b/>
                <w:bCs/>
                <w:sz w:val="24"/>
                <w:szCs w:val="24"/>
              </w:rPr>
              <w:t>0</w:t>
            </w:r>
            <w:r w:rsidR="0018538B" w:rsidRPr="190E1E9D">
              <w:rPr>
                <w:rFonts w:ascii="Times New Roman" w:eastAsia="Times New Roman" w:hAnsi="Times New Roman"/>
                <w:b/>
                <w:bCs/>
                <w:sz w:val="24"/>
                <w:szCs w:val="24"/>
              </w:rPr>
              <w:t>7/20</w:t>
            </w:r>
            <w:r w:rsidR="000A1A96" w:rsidRPr="190E1E9D">
              <w:rPr>
                <w:rFonts w:ascii="Times New Roman" w:eastAsia="Times New Roman" w:hAnsi="Times New Roman"/>
                <w:b/>
                <w:bCs/>
                <w:sz w:val="24"/>
                <w:szCs w:val="24"/>
              </w:rPr>
              <w:t>,</w:t>
            </w:r>
            <w:r w:rsidR="000152BC" w:rsidRPr="190E1E9D">
              <w:rPr>
                <w:rFonts w:ascii="Times New Roman" w:eastAsia="Times New Roman" w:hAnsi="Times New Roman"/>
                <w:b/>
                <w:bCs/>
                <w:sz w:val="24"/>
                <w:szCs w:val="24"/>
              </w:rPr>
              <w:t xml:space="preserve"> 07/21</w:t>
            </w:r>
            <w:r w:rsidR="00757509" w:rsidRPr="190E1E9D">
              <w:rPr>
                <w:rFonts w:ascii="Times New Roman" w:eastAsia="Times New Roman" w:hAnsi="Times New Roman"/>
                <w:b/>
                <w:bCs/>
                <w:sz w:val="24"/>
                <w:szCs w:val="24"/>
              </w:rPr>
              <w:t>, 08/21</w:t>
            </w:r>
            <w:r w:rsidR="008D7E51" w:rsidRPr="190E1E9D">
              <w:rPr>
                <w:rFonts w:ascii="Times New Roman" w:eastAsia="Times New Roman" w:hAnsi="Times New Roman"/>
                <w:b/>
                <w:bCs/>
                <w:sz w:val="24"/>
                <w:szCs w:val="24"/>
              </w:rPr>
              <w:t>, 10/21, 07/22</w:t>
            </w:r>
            <w:r w:rsidR="00622892" w:rsidRPr="190E1E9D">
              <w:rPr>
                <w:rFonts w:ascii="Times New Roman" w:eastAsia="Times New Roman" w:hAnsi="Times New Roman"/>
                <w:b/>
                <w:bCs/>
                <w:sz w:val="24"/>
                <w:szCs w:val="24"/>
              </w:rPr>
              <w:t xml:space="preserve">, </w:t>
            </w:r>
            <w:r w:rsidR="00231C64" w:rsidRPr="190E1E9D">
              <w:rPr>
                <w:rFonts w:ascii="Times New Roman" w:eastAsia="Times New Roman" w:hAnsi="Times New Roman"/>
                <w:b/>
                <w:bCs/>
                <w:sz w:val="24"/>
                <w:szCs w:val="24"/>
              </w:rPr>
              <w:t>0</w:t>
            </w:r>
            <w:r w:rsidR="00622892" w:rsidRPr="190E1E9D">
              <w:rPr>
                <w:rFonts w:ascii="Times New Roman" w:eastAsia="Times New Roman" w:hAnsi="Times New Roman"/>
                <w:b/>
                <w:bCs/>
                <w:sz w:val="24"/>
                <w:szCs w:val="24"/>
              </w:rPr>
              <w:t>8/22</w:t>
            </w:r>
            <w:r w:rsidR="00C1296F" w:rsidRPr="190E1E9D">
              <w:rPr>
                <w:rFonts w:ascii="Times New Roman" w:eastAsia="Times New Roman" w:hAnsi="Times New Roman"/>
                <w:b/>
                <w:bCs/>
                <w:sz w:val="24"/>
                <w:szCs w:val="24"/>
              </w:rPr>
              <w:t>, 11/22</w:t>
            </w:r>
            <w:r w:rsidR="35AFF0C1" w:rsidRPr="190E1E9D">
              <w:rPr>
                <w:rFonts w:ascii="Times New Roman" w:eastAsia="Times New Roman" w:hAnsi="Times New Roman"/>
                <w:b/>
                <w:bCs/>
                <w:sz w:val="24"/>
                <w:szCs w:val="24"/>
              </w:rPr>
              <w:t>, 07/23</w:t>
            </w:r>
            <w:r w:rsidR="00637405">
              <w:rPr>
                <w:rFonts w:ascii="Times New Roman" w:eastAsia="Times New Roman" w:hAnsi="Times New Roman"/>
                <w:b/>
                <w:bCs/>
                <w:sz w:val="24"/>
                <w:szCs w:val="24"/>
              </w:rPr>
              <w:t xml:space="preserve">, </w:t>
            </w:r>
            <w:r w:rsidR="00020D71">
              <w:rPr>
                <w:rFonts w:ascii="Times New Roman" w:eastAsia="Times New Roman" w:hAnsi="Times New Roman"/>
                <w:b/>
                <w:bCs/>
                <w:sz w:val="24"/>
                <w:szCs w:val="24"/>
              </w:rPr>
              <w:t>01/24</w:t>
            </w:r>
          </w:p>
        </w:tc>
      </w:tr>
      <w:tr w:rsidR="00EF7485" w:rsidRPr="00EF3C86" w14:paraId="2A80C0CB" w14:textId="77777777" w:rsidTr="719C1889">
        <w:trPr>
          <w:trHeight w:val="360"/>
          <w:jc w:val="center"/>
        </w:trPr>
        <w:tc>
          <w:tcPr>
            <w:tcW w:w="3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15808" w14:textId="77777777" w:rsidR="00EF7485" w:rsidRPr="00805D3C" w:rsidRDefault="00393C2B" w:rsidP="009A78F6">
            <w:pPr>
              <w:tabs>
                <w:tab w:val="left" w:pos="1440"/>
                <w:tab w:val="left" w:pos="4320"/>
                <w:tab w:val="left" w:pos="6300"/>
              </w:tabs>
              <w:rPr>
                <w:rFonts w:ascii="Times New Roman" w:eastAsia="Times New Roman" w:hAnsi="Times New Roman"/>
                <w:b/>
                <w:sz w:val="24"/>
                <w:szCs w:val="24"/>
              </w:rPr>
            </w:pPr>
            <w:r>
              <w:rPr>
                <w:rFonts w:ascii="Times New Roman" w:eastAsia="Times New Roman" w:hAnsi="Times New Roman"/>
                <w:b/>
                <w:sz w:val="24"/>
                <w:szCs w:val="24"/>
              </w:rPr>
              <w:t xml:space="preserve">Historical </w:t>
            </w:r>
            <w:r w:rsidR="00EF7485" w:rsidRPr="00805D3C">
              <w:rPr>
                <w:rFonts w:ascii="Times New Roman" w:eastAsia="Times New Roman" w:hAnsi="Times New Roman"/>
                <w:b/>
                <w:sz w:val="24"/>
                <w:szCs w:val="24"/>
              </w:rPr>
              <w:t>Revision Date(s):</w:t>
            </w:r>
          </w:p>
        </w:tc>
        <w:tc>
          <w:tcPr>
            <w:tcW w:w="61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B0738" w14:textId="77777777" w:rsidR="00EF7485" w:rsidRPr="00805D3C" w:rsidRDefault="007B5FB7" w:rsidP="009A78F6">
            <w:pPr>
              <w:tabs>
                <w:tab w:val="left" w:pos="1440"/>
                <w:tab w:val="left" w:pos="4320"/>
                <w:tab w:val="left" w:pos="6300"/>
              </w:tabs>
              <w:rPr>
                <w:rFonts w:ascii="Times New Roman" w:eastAsia="Times New Roman" w:hAnsi="Times New Roman"/>
                <w:b/>
                <w:sz w:val="24"/>
                <w:szCs w:val="24"/>
              </w:rPr>
            </w:pPr>
            <w:r>
              <w:rPr>
                <w:rFonts w:ascii="Times New Roman" w:eastAsia="Times New Roman" w:hAnsi="Times New Roman"/>
                <w:b/>
                <w:sz w:val="24"/>
                <w:szCs w:val="24"/>
              </w:rPr>
              <w:t>07/17</w:t>
            </w:r>
          </w:p>
        </w:tc>
      </w:tr>
      <w:tr w:rsidR="00393C2B" w:rsidRPr="00EF3C86" w14:paraId="5C37CACF" w14:textId="77777777" w:rsidTr="719C1889">
        <w:trPr>
          <w:trHeight w:val="360"/>
          <w:jc w:val="center"/>
        </w:trPr>
        <w:tc>
          <w:tcPr>
            <w:tcW w:w="3151" w:type="dxa"/>
            <w:tcBorders>
              <w:top w:val="single" w:sz="4" w:space="0" w:color="auto"/>
              <w:left w:val="single" w:sz="4" w:space="0" w:color="auto"/>
              <w:bottom w:val="single" w:sz="4" w:space="0" w:color="auto"/>
              <w:right w:val="single" w:sz="4" w:space="0" w:color="auto"/>
            </w:tcBorders>
            <w:vAlign w:val="center"/>
            <w:hideMark/>
          </w:tcPr>
          <w:p w14:paraId="2870F03B" w14:textId="77777777" w:rsidR="00393C2B" w:rsidRPr="00805D3C" w:rsidRDefault="00393C2B" w:rsidP="009A78F6">
            <w:pPr>
              <w:tabs>
                <w:tab w:val="left" w:pos="1440"/>
                <w:tab w:val="left" w:pos="4320"/>
                <w:tab w:val="left" w:pos="6300"/>
              </w:tabs>
              <w:rPr>
                <w:rFonts w:ascii="Times New Roman" w:eastAsia="Times New Roman" w:hAnsi="Times New Roman"/>
                <w:b/>
                <w:sz w:val="24"/>
                <w:szCs w:val="24"/>
              </w:rPr>
            </w:pPr>
            <w:r>
              <w:rPr>
                <w:rFonts w:ascii="Times New Roman" w:eastAsia="Times New Roman" w:hAnsi="Times New Roman"/>
                <w:b/>
                <w:sz w:val="24"/>
                <w:szCs w:val="24"/>
              </w:rPr>
              <w:t>Review Effective Date(s):</w:t>
            </w:r>
          </w:p>
        </w:tc>
        <w:tc>
          <w:tcPr>
            <w:tcW w:w="6199" w:type="dxa"/>
            <w:gridSpan w:val="2"/>
            <w:tcBorders>
              <w:top w:val="single" w:sz="4" w:space="0" w:color="auto"/>
              <w:left w:val="single" w:sz="4" w:space="0" w:color="auto"/>
              <w:bottom w:val="single" w:sz="4" w:space="0" w:color="auto"/>
              <w:right w:val="single" w:sz="4" w:space="0" w:color="auto"/>
            </w:tcBorders>
            <w:vAlign w:val="center"/>
            <w:hideMark/>
          </w:tcPr>
          <w:p w14:paraId="0FBCE206" w14:textId="24DC110A" w:rsidR="00393C2B" w:rsidRDefault="00393C2B" w:rsidP="009A78F6">
            <w:pPr>
              <w:tabs>
                <w:tab w:val="left" w:pos="1440"/>
                <w:tab w:val="left" w:pos="4320"/>
                <w:tab w:val="left" w:pos="6300"/>
              </w:tabs>
              <w:rPr>
                <w:rFonts w:ascii="Times New Roman" w:eastAsia="Times New Roman" w:hAnsi="Times New Roman"/>
                <w:b/>
                <w:bCs/>
                <w:sz w:val="24"/>
                <w:szCs w:val="24"/>
              </w:rPr>
            </w:pPr>
          </w:p>
        </w:tc>
      </w:tr>
      <w:tr w:rsidR="00EF7485" w:rsidRPr="00EF3C86" w14:paraId="1633CC8A" w14:textId="77777777" w:rsidTr="719C1889">
        <w:trPr>
          <w:trHeight w:val="360"/>
          <w:jc w:val="center"/>
        </w:trPr>
        <w:tc>
          <w:tcPr>
            <w:tcW w:w="3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C3DBD" w14:textId="77777777" w:rsidR="00EF7485" w:rsidRPr="00805D3C" w:rsidRDefault="00393C2B" w:rsidP="009A78F6">
            <w:pPr>
              <w:tabs>
                <w:tab w:val="left" w:pos="1440"/>
                <w:tab w:val="left" w:pos="4320"/>
                <w:tab w:val="left" w:pos="6300"/>
              </w:tabs>
              <w:rPr>
                <w:rFonts w:ascii="Times New Roman" w:eastAsia="Times New Roman" w:hAnsi="Times New Roman"/>
                <w:b/>
                <w:sz w:val="24"/>
                <w:szCs w:val="24"/>
              </w:rPr>
            </w:pPr>
            <w:r>
              <w:rPr>
                <w:rFonts w:ascii="Times New Roman" w:eastAsia="Times New Roman" w:hAnsi="Times New Roman"/>
                <w:b/>
                <w:sz w:val="24"/>
                <w:szCs w:val="24"/>
              </w:rPr>
              <w:t xml:space="preserve">Historical </w:t>
            </w:r>
            <w:r w:rsidR="00EF7485" w:rsidRPr="00805D3C">
              <w:rPr>
                <w:rFonts w:ascii="Times New Roman" w:eastAsia="Times New Roman" w:hAnsi="Times New Roman"/>
                <w:b/>
                <w:sz w:val="24"/>
                <w:szCs w:val="24"/>
              </w:rPr>
              <w:t>Review Date(s):</w:t>
            </w:r>
          </w:p>
        </w:tc>
        <w:tc>
          <w:tcPr>
            <w:tcW w:w="61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973FF" w14:textId="77777777" w:rsidR="00EF7485" w:rsidRPr="00805D3C" w:rsidRDefault="00805D3C" w:rsidP="009A78F6">
            <w:pPr>
              <w:tabs>
                <w:tab w:val="left" w:pos="1440"/>
                <w:tab w:val="left" w:pos="4320"/>
                <w:tab w:val="left" w:pos="6300"/>
              </w:tabs>
              <w:rPr>
                <w:rFonts w:ascii="Times New Roman" w:eastAsia="Times New Roman" w:hAnsi="Times New Roman"/>
                <w:b/>
                <w:sz w:val="24"/>
                <w:szCs w:val="24"/>
              </w:rPr>
            </w:pPr>
            <w:r>
              <w:rPr>
                <w:rFonts w:ascii="Times New Roman" w:eastAsia="Times New Roman" w:hAnsi="Times New Roman"/>
                <w:b/>
                <w:sz w:val="24"/>
                <w:szCs w:val="24"/>
              </w:rPr>
              <w:t>10/16</w:t>
            </w:r>
          </w:p>
        </w:tc>
      </w:tr>
      <w:tr w:rsidR="00EF7485" w:rsidRPr="00EF3C86" w14:paraId="35900361" w14:textId="77777777" w:rsidTr="719C1889">
        <w:trPr>
          <w:trHeight w:val="360"/>
          <w:jc w:val="center"/>
        </w:trPr>
        <w:tc>
          <w:tcPr>
            <w:tcW w:w="3151" w:type="dxa"/>
            <w:tcBorders>
              <w:top w:val="single" w:sz="4" w:space="0" w:color="auto"/>
              <w:left w:val="single" w:sz="4" w:space="0" w:color="auto"/>
              <w:bottom w:val="single" w:sz="4" w:space="0" w:color="auto"/>
              <w:right w:val="single" w:sz="4" w:space="0" w:color="auto"/>
            </w:tcBorders>
            <w:vAlign w:val="center"/>
            <w:hideMark/>
          </w:tcPr>
          <w:p w14:paraId="5C3A87DF" w14:textId="77777777" w:rsidR="00EF7485" w:rsidRPr="00805D3C" w:rsidRDefault="00EF7485" w:rsidP="009A78F6">
            <w:pPr>
              <w:tabs>
                <w:tab w:val="left" w:pos="1440"/>
                <w:tab w:val="left" w:pos="4320"/>
                <w:tab w:val="left" w:pos="6300"/>
              </w:tabs>
              <w:rPr>
                <w:rFonts w:ascii="Times New Roman" w:eastAsia="Times New Roman" w:hAnsi="Times New Roman"/>
                <w:b/>
                <w:sz w:val="24"/>
                <w:szCs w:val="24"/>
              </w:rPr>
            </w:pPr>
            <w:r w:rsidRPr="00805D3C">
              <w:rPr>
                <w:rFonts w:ascii="Times New Roman" w:eastAsia="Times New Roman" w:hAnsi="Times New Roman"/>
                <w:b/>
                <w:sz w:val="24"/>
                <w:szCs w:val="24"/>
              </w:rPr>
              <w:t>Responsible Parties:</w:t>
            </w:r>
          </w:p>
        </w:tc>
        <w:tc>
          <w:tcPr>
            <w:tcW w:w="6199" w:type="dxa"/>
            <w:gridSpan w:val="2"/>
            <w:tcBorders>
              <w:top w:val="single" w:sz="4" w:space="0" w:color="auto"/>
              <w:left w:val="single" w:sz="4" w:space="0" w:color="auto"/>
              <w:bottom w:val="single" w:sz="4" w:space="0" w:color="auto"/>
              <w:right w:val="single" w:sz="4" w:space="0" w:color="auto"/>
            </w:tcBorders>
            <w:vAlign w:val="center"/>
            <w:hideMark/>
          </w:tcPr>
          <w:p w14:paraId="4C7B69A0" w14:textId="7BF0E8BB" w:rsidR="00EF7485" w:rsidRPr="00805D3C" w:rsidRDefault="000040C5" w:rsidP="009A78F6">
            <w:pPr>
              <w:tabs>
                <w:tab w:val="left" w:pos="1440"/>
                <w:tab w:val="left" w:pos="4320"/>
                <w:tab w:val="left" w:pos="6300"/>
              </w:tabs>
              <w:rPr>
                <w:rFonts w:ascii="Times New Roman" w:eastAsia="Times New Roman" w:hAnsi="Times New Roman"/>
                <w:b/>
                <w:bCs/>
                <w:sz w:val="24"/>
                <w:szCs w:val="24"/>
              </w:rPr>
            </w:pPr>
            <w:r w:rsidRPr="4E9F3588">
              <w:rPr>
                <w:rFonts w:ascii="Times New Roman" w:eastAsia="Times New Roman" w:hAnsi="Times New Roman"/>
                <w:b/>
                <w:bCs/>
                <w:sz w:val="24"/>
                <w:szCs w:val="24"/>
              </w:rPr>
              <w:t xml:space="preserve"> Lisa Speight, MD</w:t>
            </w:r>
          </w:p>
        </w:tc>
      </w:tr>
      <w:tr w:rsidR="00EF7485" w:rsidRPr="00EF3C86" w14:paraId="6E829C9B" w14:textId="77777777" w:rsidTr="719C1889">
        <w:trPr>
          <w:trHeight w:val="360"/>
          <w:jc w:val="center"/>
        </w:trPr>
        <w:tc>
          <w:tcPr>
            <w:tcW w:w="3151" w:type="dxa"/>
            <w:tcBorders>
              <w:top w:val="single" w:sz="4" w:space="0" w:color="auto"/>
              <w:left w:val="single" w:sz="4" w:space="0" w:color="auto"/>
              <w:bottom w:val="single" w:sz="4" w:space="0" w:color="auto"/>
              <w:right w:val="single" w:sz="4" w:space="0" w:color="auto"/>
            </w:tcBorders>
            <w:vAlign w:val="center"/>
            <w:hideMark/>
          </w:tcPr>
          <w:p w14:paraId="70DE7B6C" w14:textId="77777777" w:rsidR="00EF7485" w:rsidRPr="00805D3C" w:rsidRDefault="00EF7485" w:rsidP="009A78F6">
            <w:pPr>
              <w:tabs>
                <w:tab w:val="left" w:pos="1440"/>
                <w:tab w:val="left" w:pos="4320"/>
                <w:tab w:val="left" w:pos="6300"/>
              </w:tabs>
              <w:rPr>
                <w:rFonts w:ascii="Times New Roman" w:eastAsia="Times New Roman" w:hAnsi="Times New Roman"/>
                <w:b/>
                <w:sz w:val="24"/>
                <w:szCs w:val="24"/>
              </w:rPr>
            </w:pPr>
            <w:r w:rsidRPr="00805D3C">
              <w:rPr>
                <w:rFonts w:ascii="Times New Roman" w:eastAsia="Times New Roman" w:hAnsi="Times New Roman"/>
                <w:b/>
                <w:sz w:val="24"/>
                <w:szCs w:val="24"/>
              </w:rPr>
              <w:t>Responsible Department(s):</w:t>
            </w:r>
          </w:p>
        </w:tc>
        <w:tc>
          <w:tcPr>
            <w:tcW w:w="6199" w:type="dxa"/>
            <w:gridSpan w:val="2"/>
            <w:tcBorders>
              <w:top w:val="single" w:sz="4" w:space="0" w:color="auto"/>
              <w:left w:val="single" w:sz="4" w:space="0" w:color="auto"/>
              <w:bottom w:val="single" w:sz="4" w:space="0" w:color="auto"/>
              <w:right w:val="single" w:sz="4" w:space="0" w:color="auto"/>
            </w:tcBorders>
            <w:vAlign w:val="center"/>
            <w:hideMark/>
          </w:tcPr>
          <w:p w14:paraId="2231E09D" w14:textId="6F5B180D" w:rsidR="00EF7485" w:rsidRPr="00805D3C" w:rsidRDefault="000152BC" w:rsidP="009A78F6">
            <w:pPr>
              <w:tabs>
                <w:tab w:val="left" w:pos="1440"/>
                <w:tab w:val="left" w:pos="4320"/>
                <w:tab w:val="left" w:pos="6300"/>
              </w:tabs>
              <w:rPr>
                <w:rFonts w:ascii="Times New Roman" w:eastAsia="Times New Roman" w:hAnsi="Times New Roman"/>
                <w:b/>
                <w:sz w:val="24"/>
                <w:szCs w:val="24"/>
              </w:rPr>
            </w:pPr>
            <w:r>
              <w:rPr>
                <w:rFonts w:ascii="Times New Roman" w:eastAsia="Times New Roman" w:hAnsi="Times New Roman"/>
                <w:b/>
                <w:sz w:val="24"/>
                <w:szCs w:val="24"/>
              </w:rPr>
              <w:t>Clinical Operations</w:t>
            </w:r>
          </w:p>
        </w:tc>
      </w:tr>
      <w:tr w:rsidR="00EF7485" w:rsidRPr="00EF3C86" w14:paraId="61C81D93" w14:textId="77777777" w:rsidTr="719C1889">
        <w:trPr>
          <w:trHeight w:val="360"/>
          <w:jc w:val="center"/>
        </w:trPr>
        <w:tc>
          <w:tcPr>
            <w:tcW w:w="3151" w:type="dxa"/>
            <w:tcBorders>
              <w:top w:val="single" w:sz="4" w:space="0" w:color="auto"/>
              <w:left w:val="single" w:sz="4" w:space="0" w:color="auto"/>
              <w:bottom w:val="single" w:sz="4" w:space="0" w:color="auto"/>
              <w:right w:val="single" w:sz="4" w:space="0" w:color="auto"/>
            </w:tcBorders>
            <w:vAlign w:val="center"/>
            <w:hideMark/>
          </w:tcPr>
          <w:p w14:paraId="23BEE1A5" w14:textId="77777777" w:rsidR="00EF7485" w:rsidRPr="00805D3C" w:rsidRDefault="00EF7485" w:rsidP="009A78F6">
            <w:pPr>
              <w:tabs>
                <w:tab w:val="left" w:pos="1440"/>
                <w:tab w:val="left" w:pos="4320"/>
                <w:tab w:val="left" w:pos="6300"/>
              </w:tabs>
              <w:rPr>
                <w:rFonts w:ascii="Times New Roman" w:eastAsia="Times New Roman" w:hAnsi="Times New Roman"/>
                <w:b/>
                <w:sz w:val="24"/>
                <w:szCs w:val="24"/>
              </w:rPr>
            </w:pPr>
            <w:r w:rsidRPr="00805D3C">
              <w:rPr>
                <w:rFonts w:ascii="Times New Roman" w:eastAsia="Times New Roman" w:hAnsi="Times New Roman"/>
                <w:b/>
                <w:sz w:val="24"/>
                <w:szCs w:val="24"/>
              </w:rPr>
              <w:t>Regulatory References:</w:t>
            </w:r>
          </w:p>
        </w:tc>
        <w:tc>
          <w:tcPr>
            <w:tcW w:w="6199" w:type="dxa"/>
            <w:gridSpan w:val="2"/>
            <w:tcBorders>
              <w:top w:val="single" w:sz="4" w:space="0" w:color="auto"/>
              <w:left w:val="single" w:sz="4" w:space="0" w:color="auto"/>
              <w:bottom w:val="single" w:sz="4" w:space="0" w:color="auto"/>
              <w:right w:val="single" w:sz="4" w:space="0" w:color="auto"/>
            </w:tcBorders>
            <w:vAlign w:val="center"/>
            <w:hideMark/>
          </w:tcPr>
          <w:p w14:paraId="69E15B88" w14:textId="2E13B66E" w:rsidR="00EF7485" w:rsidRDefault="007B5FB7" w:rsidP="009A78F6">
            <w:pPr>
              <w:rPr>
                <w:rFonts w:ascii="Times New Roman" w:hAnsi="Times New Roman"/>
                <w:b/>
                <w:sz w:val="24"/>
                <w:szCs w:val="24"/>
              </w:rPr>
            </w:pPr>
            <w:r>
              <w:rPr>
                <w:rFonts w:ascii="Times New Roman" w:hAnsi="Times New Roman"/>
                <w:b/>
                <w:sz w:val="24"/>
                <w:szCs w:val="24"/>
              </w:rPr>
              <w:t>Maryland Department of Health (MDH)</w:t>
            </w:r>
            <w:r w:rsidR="000A29D1">
              <w:rPr>
                <w:rFonts w:ascii="Times New Roman" w:hAnsi="Times New Roman"/>
                <w:b/>
                <w:sz w:val="24"/>
                <w:szCs w:val="24"/>
              </w:rPr>
              <w:t xml:space="preserve"> </w:t>
            </w:r>
            <w:r w:rsidR="00DD027E">
              <w:rPr>
                <w:rFonts w:ascii="Times New Roman" w:hAnsi="Times New Roman"/>
                <w:b/>
                <w:sz w:val="24"/>
                <w:szCs w:val="24"/>
              </w:rPr>
              <w:t>MCO Transmittal No. 19</w:t>
            </w:r>
            <w:del w:id="0" w:author="Speight, Lisa" w:date="2024-02-14T14:15:00Z">
              <w:r w:rsidR="00DD027E" w:rsidDel="006C71A1">
                <w:rPr>
                  <w:rFonts w:ascii="Times New Roman" w:hAnsi="Times New Roman"/>
                  <w:b/>
                  <w:sz w:val="24"/>
                  <w:szCs w:val="24"/>
                </w:rPr>
                <w:delText>3</w:delText>
              </w:r>
            </w:del>
            <w:ins w:id="1" w:author="Speight, Lisa" w:date="2024-02-14T14:15:00Z">
              <w:r w:rsidR="0053192F">
                <w:rPr>
                  <w:rFonts w:ascii="Times New Roman" w:hAnsi="Times New Roman"/>
                  <w:b/>
                  <w:sz w:val="24"/>
                  <w:szCs w:val="24"/>
                </w:rPr>
                <w:t>8</w:t>
              </w:r>
            </w:ins>
            <w:r w:rsidR="007A6AB5">
              <w:rPr>
                <w:rFonts w:ascii="Times New Roman" w:hAnsi="Times New Roman"/>
                <w:b/>
                <w:sz w:val="24"/>
                <w:szCs w:val="24"/>
              </w:rPr>
              <w:t xml:space="preserve">, </w:t>
            </w:r>
            <w:del w:id="2" w:author="Speight, Lisa" w:date="2024-02-14T14:15:00Z">
              <w:r w:rsidR="007A6AB5" w:rsidDel="0053192F">
                <w:rPr>
                  <w:rFonts w:ascii="Times New Roman" w:hAnsi="Times New Roman"/>
                  <w:b/>
                  <w:sz w:val="24"/>
                  <w:szCs w:val="24"/>
                </w:rPr>
                <w:delText xml:space="preserve">November 21, 2023 </w:delText>
              </w:r>
            </w:del>
            <w:ins w:id="3" w:author="Speight, Lisa" w:date="2024-02-14T14:16:00Z">
              <w:r w:rsidR="0053192F">
                <w:rPr>
                  <w:rFonts w:ascii="Times New Roman" w:hAnsi="Times New Roman"/>
                  <w:b/>
                  <w:sz w:val="24"/>
                  <w:szCs w:val="24"/>
                </w:rPr>
                <w:t>January 4, 2024</w:t>
              </w:r>
            </w:ins>
          </w:p>
          <w:p w14:paraId="6CE329D1" w14:textId="0DEF95E9" w:rsidR="00C57DD8" w:rsidRPr="00805D3C" w:rsidRDefault="00C57DD8" w:rsidP="009A78F6">
            <w:pPr>
              <w:rPr>
                <w:rFonts w:ascii="Times New Roman" w:eastAsia="Times New Roman" w:hAnsi="Times New Roman"/>
                <w:b/>
                <w:sz w:val="24"/>
                <w:szCs w:val="24"/>
              </w:rPr>
            </w:pPr>
          </w:p>
        </w:tc>
      </w:tr>
      <w:tr w:rsidR="006D7AE5" w:rsidRPr="00EF3C86" w14:paraId="7378CB9C" w14:textId="77777777" w:rsidTr="719C1889">
        <w:trPr>
          <w:trHeight w:val="872"/>
          <w:jc w:val="center"/>
        </w:trPr>
        <w:tc>
          <w:tcPr>
            <w:tcW w:w="3151" w:type="dxa"/>
            <w:tcBorders>
              <w:top w:val="single" w:sz="4" w:space="0" w:color="auto"/>
              <w:left w:val="single" w:sz="4" w:space="0" w:color="auto"/>
              <w:bottom w:val="single" w:sz="4" w:space="0" w:color="auto"/>
              <w:right w:val="single" w:sz="4" w:space="0" w:color="auto"/>
            </w:tcBorders>
            <w:vAlign w:val="center"/>
            <w:hideMark/>
          </w:tcPr>
          <w:p w14:paraId="55238AE9" w14:textId="77777777" w:rsidR="006D7AE5" w:rsidRPr="00805D3C" w:rsidRDefault="006D7AE5" w:rsidP="009A78F6">
            <w:pPr>
              <w:tabs>
                <w:tab w:val="left" w:pos="1440"/>
                <w:tab w:val="left" w:pos="4320"/>
                <w:tab w:val="left" w:pos="6300"/>
              </w:tabs>
              <w:rPr>
                <w:rFonts w:ascii="Times New Roman" w:eastAsia="Times New Roman" w:hAnsi="Times New Roman"/>
                <w:b/>
                <w:sz w:val="24"/>
                <w:szCs w:val="24"/>
              </w:rPr>
            </w:pPr>
            <w:r w:rsidRPr="00805D3C">
              <w:rPr>
                <w:rFonts w:ascii="Times New Roman" w:eastAsia="Times New Roman" w:hAnsi="Times New Roman"/>
                <w:b/>
                <w:sz w:val="24"/>
                <w:szCs w:val="24"/>
              </w:rPr>
              <w:t>Approved:</w:t>
            </w:r>
          </w:p>
        </w:tc>
        <w:tc>
          <w:tcPr>
            <w:tcW w:w="3051" w:type="dxa"/>
            <w:tcBorders>
              <w:top w:val="single" w:sz="4" w:space="0" w:color="auto"/>
              <w:left w:val="single" w:sz="4" w:space="0" w:color="auto"/>
              <w:right w:val="single" w:sz="4" w:space="0" w:color="auto"/>
            </w:tcBorders>
            <w:vAlign w:val="center"/>
          </w:tcPr>
          <w:p w14:paraId="732E2BC7" w14:textId="77777777" w:rsidR="001E74A9" w:rsidRDefault="001E74A9" w:rsidP="190E1E9D">
            <w:pPr>
              <w:tabs>
                <w:tab w:val="left" w:pos="1440"/>
                <w:tab w:val="left" w:pos="4320"/>
                <w:tab w:val="left" w:pos="6300"/>
              </w:tabs>
              <w:rPr>
                <w:rFonts w:ascii="Times New Roman" w:hAnsi="Times New Roman"/>
                <w:b/>
                <w:bCs/>
                <w:sz w:val="24"/>
                <w:szCs w:val="24"/>
              </w:rPr>
            </w:pPr>
          </w:p>
          <w:p w14:paraId="1E4115E3" w14:textId="1C525C3D" w:rsidR="006D7AE5" w:rsidRPr="001E74A9" w:rsidRDefault="12C92F81" w:rsidP="190E1E9D">
            <w:pPr>
              <w:tabs>
                <w:tab w:val="left" w:pos="1440"/>
                <w:tab w:val="left" w:pos="4320"/>
                <w:tab w:val="left" w:pos="6300"/>
              </w:tabs>
              <w:rPr>
                <w:rFonts w:ascii="Times New Roman" w:hAnsi="Times New Roman"/>
                <w:b/>
                <w:bCs/>
                <w:sz w:val="24"/>
                <w:szCs w:val="24"/>
              </w:rPr>
            </w:pPr>
            <w:r w:rsidRPr="190E1E9D">
              <w:rPr>
                <w:rFonts w:ascii="Times New Roman" w:hAnsi="Times New Roman"/>
                <w:b/>
                <w:bCs/>
                <w:sz w:val="24"/>
                <w:szCs w:val="24"/>
              </w:rPr>
              <w:t>Carol Attia, MBA</w:t>
            </w:r>
            <w:r w:rsidR="001E74A9">
              <w:rPr>
                <w:rFonts w:ascii="Times New Roman" w:hAnsi="Times New Roman"/>
                <w:b/>
                <w:bCs/>
                <w:sz w:val="24"/>
                <w:szCs w:val="24"/>
              </w:rPr>
              <w:t xml:space="preserve"> </w:t>
            </w:r>
            <w:r w:rsidR="00FF20CD" w:rsidRPr="190E1E9D">
              <w:rPr>
                <w:rFonts w:ascii="Times New Roman" w:hAnsi="Times New Roman"/>
                <w:b/>
                <w:bCs/>
                <w:sz w:val="24"/>
                <w:szCs w:val="24"/>
              </w:rPr>
              <w:t>BSN, RN</w:t>
            </w:r>
            <w:r w:rsidR="001E74A9">
              <w:rPr>
                <w:rFonts w:ascii="Times New Roman" w:hAnsi="Times New Roman"/>
                <w:b/>
                <w:bCs/>
                <w:sz w:val="24"/>
                <w:szCs w:val="24"/>
              </w:rPr>
              <w:t xml:space="preserve"> </w:t>
            </w:r>
            <w:r w:rsidRPr="190E1E9D">
              <w:rPr>
                <w:rFonts w:ascii="Times New Roman" w:hAnsi="Times New Roman"/>
                <w:b/>
                <w:bCs/>
                <w:sz w:val="24"/>
                <w:szCs w:val="24"/>
              </w:rPr>
              <w:t>VP Clinical Care &amp; Quality</w:t>
            </w:r>
          </w:p>
        </w:tc>
        <w:tc>
          <w:tcPr>
            <w:tcW w:w="3148" w:type="dxa"/>
            <w:tcBorders>
              <w:top w:val="single" w:sz="4" w:space="0" w:color="auto"/>
              <w:left w:val="single" w:sz="4" w:space="0" w:color="auto"/>
              <w:right w:val="single" w:sz="4" w:space="0" w:color="auto"/>
            </w:tcBorders>
            <w:vAlign w:val="center"/>
          </w:tcPr>
          <w:p w14:paraId="41F15738" w14:textId="5776F686" w:rsidR="006D7AE5" w:rsidRPr="00805D3C" w:rsidRDefault="1BD7C268" w:rsidP="190E1E9D">
            <w:pPr>
              <w:tabs>
                <w:tab w:val="left" w:pos="1440"/>
                <w:tab w:val="left" w:pos="4320"/>
                <w:tab w:val="left" w:pos="6300"/>
              </w:tabs>
              <w:rPr>
                <w:rFonts w:ascii="Times New Roman" w:eastAsia="Times New Roman" w:hAnsi="Times New Roman"/>
                <w:b/>
                <w:bCs/>
                <w:sz w:val="24"/>
                <w:szCs w:val="24"/>
              </w:rPr>
            </w:pPr>
            <w:r w:rsidRPr="190E1E9D">
              <w:rPr>
                <w:rFonts w:ascii="Times New Roman" w:eastAsia="Times New Roman" w:hAnsi="Times New Roman"/>
                <w:b/>
                <w:bCs/>
                <w:sz w:val="24"/>
                <w:szCs w:val="24"/>
              </w:rPr>
              <w:t>Karyn Wills</w:t>
            </w:r>
            <w:r w:rsidR="006D7AE5" w:rsidRPr="190E1E9D">
              <w:rPr>
                <w:rFonts w:ascii="Times New Roman" w:eastAsia="Times New Roman" w:hAnsi="Times New Roman"/>
                <w:b/>
                <w:bCs/>
                <w:sz w:val="24"/>
                <w:szCs w:val="24"/>
              </w:rPr>
              <w:t>, MD</w:t>
            </w:r>
          </w:p>
          <w:p w14:paraId="62ABCA32" w14:textId="77777777" w:rsidR="006D7AE5" w:rsidRPr="00805D3C" w:rsidRDefault="006D7AE5" w:rsidP="009A78F6">
            <w:pPr>
              <w:tabs>
                <w:tab w:val="left" w:pos="1440"/>
                <w:tab w:val="left" w:pos="4320"/>
                <w:tab w:val="left" w:pos="6300"/>
              </w:tabs>
              <w:rPr>
                <w:rFonts w:ascii="Times New Roman" w:eastAsia="Times New Roman" w:hAnsi="Times New Roman"/>
                <w:b/>
                <w:sz w:val="24"/>
                <w:szCs w:val="24"/>
              </w:rPr>
            </w:pPr>
            <w:r>
              <w:rPr>
                <w:rFonts w:ascii="Times New Roman" w:eastAsia="Times New Roman" w:hAnsi="Times New Roman"/>
                <w:b/>
                <w:sz w:val="24"/>
                <w:szCs w:val="24"/>
              </w:rPr>
              <w:t>Chief Medical Officer</w:t>
            </w:r>
          </w:p>
        </w:tc>
      </w:tr>
    </w:tbl>
    <w:p w14:paraId="7C280BA4" w14:textId="77777777" w:rsidR="000411E3" w:rsidRPr="00C10EC2" w:rsidRDefault="000411E3" w:rsidP="009A78F6">
      <w:pPr>
        <w:rPr>
          <w:rFonts w:ascii="Arial" w:hAnsi="Arial" w:cs="Arial"/>
          <w:b/>
          <w:sz w:val="24"/>
          <w:szCs w:val="24"/>
        </w:rPr>
      </w:pPr>
    </w:p>
    <w:p w14:paraId="2753890B" w14:textId="4A083904" w:rsidR="00564F02" w:rsidRPr="00C10EC2" w:rsidRDefault="00564F02" w:rsidP="009A78F6">
      <w:pPr>
        <w:tabs>
          <w:tab w:val="left" w:pos="1440"/>
          <w:tab w:val="left" w:pos="5040"/>
          <w:tab w:val="left" w:pos="6840"/>
        </w:tabs>
        <w:ind w:left="1440" w:hanging="1440"/>
        <w:rPr>
          <w:rFonts w:ascii="Times New Roman" w:hAnsi="Times New Roman"/>
          <w:b/>
          <w:sz w:val="24"/>
          <w:szCs w:val="24"/>
        </w:rPr>
      </w:pPr>
      <w:r w:rsidRPr="00C10EC2">
        <w:rPr>
          <w:rFonts w:ascii="Times New Roman" w:hAnsi="Times New Roman"/>
          <w:b/>
          <w:sz w:val="24"/>
          <w:szCs w:val="24"/>
        </w:rPr>
        <w:t xml:space="preserve">Purpose:  </w:t>
      </w:r>
      <w:r w:rsidR="00F0592D" w:rsidRPr="00C10EC2">
        <w:rPr>
          <w:rFonts w:ascii="Times New Roman" w:hAnsi="Times New Roman"/>
          <w:b/>
          <w:sz w:val="24"/>
          <w:szCs w:val="24"/>
        </w:rPr>
        <w:tab/>
      </w:r>
      <w:r w:rsidRPr="00C10EC2">
        <w:rPr>
          <w:rFonts w:ascii="Times New Roman" w:hAnsi="Times New Roman"/>
          <w:b/>
          <w:sz w:val="24"/>
          <w:szCs w:val="24"/>
        </w:rPr>
        <w:t>To define the conditions under whi</w:t>
      </w:r>
      <w:r w:rsidR="001801A3" w:rsidRPr="00C10EC2">
        <w:rPr>
          <w:rFonts w:ascii="Times New Roman" w:hAnsi="Times New Roman"/>
          <w:b/>
          <w:sz w:val="24"/>
          <w:szCs w:val="24"/>
        </w:rPr>
        <w:t>ch MedStar Family Choice</w:t>
      </w:r>
      <w:r w:rsidR="003550E4" w:rsidRPr="00C10EC2">
        <w:rPr>
          <w:rFonts w:ascii="Times New Roman" w:hAnsi="Times New Roman"/>
          <w:b/>
          <w:sz w:val="24"/>
          <w:szCs w:val="24"/>
        </w:rPr>
        <w:t xml:space="preserve"> (MFC)</w:t>
      </w:r>
      <w:r w:rsidR="001801A3" w:rsidRPr="00C10EC2">
        <w:rPr>
          <w:rFonts w:ascii="Times New Roman" w:hAnsi="Times New Roman"/>
          <w:b/>
          <w:sz w:val="24"/>
          <w:szCs w:val="24"/>
        </w:rPr>
        <w:t xml:space="preserve"> will approve Gender</w:t>
      </w:r>
      <w:r w:rsidR="005C5CA5">
        <w:rPr>
          <w:rFonts w:ascii="Times New Roman" w:hAnsi="Times New Roman"/>
          <w:b/>
          <w:sz w:val="24"/>
          <w:szCs w:val="24"/>
        </w:rPr>
        <w:t xml:space="preserve"> Affirming Treatment.</w:t>
      </w:r>
      <w:r w:rsidR="001801A3" w:rsidRPr="00C10EC2">
        <w:rPr>
          <w:rFonts w:ascii="Times New Roman" w:hAnsi="Times New Roman"/>
          <w:b/>
          <w:sz w:val="24"/>
          <w:szCs w:val="24"/>
        </w:rPr>
        <w:t xml:space="preserve"> </w:t>
      </w:r>
      <w:r w:rsidRPr="00C10EC2">
        <w:rPr>
          <w:rFonts w:ascii="Times New Roman" w:hAnsi="Times New Roman"/>
          <w:b/>
          <w:sz w:val="24"/>
          <w:szCs w:val="24"/>
        </w:rPr>
        <w:t xml:space="preserve">                         </w:t>
      </w:r>
    </w:p>
    <w:p w14:paraId="4ABD2537" w14:textId="77777777" w:rsidR="00564F02" w:rsidRPr="00C10EC2" w:rsidRDefault="00564F02" w:rsidP="009A78F6">
      <w:pPr>
        <w:tabs>
          <w:tab w:val="left" w:pos="1440"/>
          <w:tab w:val="left" w:pos="5040"/>
          <w:tab w:val="left" w:pos="6840"/>
        </w:tabs>
        <w:ind w:left="1440" w:hanging="1440"/>
        <w:rPr>
          <w:rFonts w:ascii="Times New Roman" w:hAnsi="Times New Roman"/>
          <w:b/>
          <w:sz w:val="24"/>
          <w:szCs w:val="24"/>
        </w:rPr>
      </w:pPr>
      <w:r w:rsidRPr="00C10EC2">
        <w:rPr>
          <w:rFonts w:ascii="Times New Roman" w:hAnsi="Times New Roman"/>
          <w:b/>
          <w:sz w:val="24"/>
          <w:szCs w:val="24"/>
        </w:rPr>
        <w:tab/>
      </w:r>
    </w:p>
    <w:p w14:paraId="55498DFD" w14:textId="01A40FAE" w:rsidR="00564F02" w:rsidRPr="00C10EC2" w:rsidRDefault="00564F02" w:rsidP="009A78F6">
      <w:pPr>
        <w:tabs>
          <w:tab w:val="left" w:pos="1440"/>
        </w:tabs>
        <w:ind w:left="1440" w:hanging="1440"/>
        <w:rPr>
          <w:rFonts w:ascii="Times New Roman" w:hAnsi="Times New Roman"/>
          <w:b/>
          <w:sz w:val="24"/>
          <w:szCs w:val="24"/>
        </w:rPr>
      </w:pPr>
      <w:r w:rsidRPr="00C10EC2">
        <w:rPr>
          <w:rFonts w:ascii="Times New Roman" w:hAnsi="Times New Roman"/>
          <w:b/>
          <w:sz w:val="24"/>
          <w:szCs w:val="24"/>
        </w:rPr>
        <w:t xml:space="preserve">Scope:     </w:t>
      </w:r>
      <w:r w:rsidR="00F0592D" w:rsidRPr="00C10EC2">
        <w:rPr>
          <w:rFonts w:ascii="Times New Roman" w:hAnsi="Times New Roman"/>
          <w:b/>
          <w:sz w:val="24"/>
          <w:szCs w:val="24"/>
        </w:rPr>
        <w:tab/>
      </w:r>
      <w:r w:rsidRPr="00C10EC2">
        <w:rPr>
          <w:rFonts w:ascii="Times New Roman" w:hAnsi="Times New Roman"/>
          <w:b/>
          <w:sz w:val="24"/>
          <w:szCs w:val="24"/>
        </w:rPr>
        <w:t>MedStar Family Cho</w:t>
      </w:r>
      <w:r w:rsidR="00AA54C9" w:rsidRPr="00C10EC2">
        <w:rPr>
          <w:rFonts w:ascii="Times New Roman" w:hAnsi="Times New Roman"/>
          <w:b/>
          <w:sz w:val="24"/>
          <w:szCs w:val="24"/>
        </w:rPr>
        <w:t>ice</w:t>
      </w:r>
      <w:r w:rsidR="000152BC">
        <w:rPr>
          <w:rFonts w:ascii="Times New Roman" w:hAnsi="Times New Roman"/>
          <w:b/>
          <w:sz w:val="24"/>
          <w:szCs w:val="24"/>
        </w:rPr>
        <w:t>, Maryland</w:t>
      </w:r>
    </w:p>
    <w:p w14:paraId="01D9090B" w14:textId="77777777" w:rsidR="00564F02" w:rsidRPr="00C10EC2" w:rsidRDefault="00564F02" w:rsidP="009A78F6">
      <w:pPr>
        <w:tabs>
          <w:tab w:val="left" w:pos="1440"/>
          <w:tab w:val="left" w:pos="5040"/>
          <w:tab w:val="left" w:pos="6840"/>
        </w:tabs>
        <w:rPr>
          <w:rFonts w:ascii="Times New Roman" w:hAnsi="Times New Roman"/>
          <w:b/>
          <w:sz w:val="24"/>
          <w:szCs w:val="24"/>
        </w:rPr>
      </w:pPr>
    </w:p>
    <w:p w14:paraId="086E8091" w14:textId="3691B30D" w:rsidR="00775D57" w:rsidRDefault="00564F02" w:rsidP="009A78F6">
      <w:pPr>
        <w:tabs>
          <w:tab w:val="left" w:pos="1440"/>
          <w:tab w:val="left" w:pos="5040"/>
          <w:tab w:val="left" w:pos="6840"/>
        </w:tabs>
        <w:ind w:left="1440" w:hanging="1440"/>
        <w:rPr>
          <w:rFonts w:ascii="Times New Roman" w:hAnsi="Times New Roman"/>
          <w:b/>
          <w:sz w:val="24"/>
          <w:szCs w:val="24"/>
        </w:rPr>
      </w:pPr>
      <w:r w:rsidRPr="00C10EC2">
        <w:rPr>
          <w:rFonts w:ascii="Times New Roman" w:hAnsi="Times New Roman"/>
          <w:b/>
          <w:sz w:val="24"/>
          <w:szCs w:val="24"/>
        </w:rPr>
        <w:t xml:space="preserve">Policy:     </w:t>
      </w:r>
      <w:r w:rsidR="00F0592D" w:rsidRPr="00C10EC2">
        <w:rPr>
          <w:rFonts w:ascii="Times New Roman" w:hAnsi="Times New Roman"/>
          <w:b/>
          <w:sz w:val="24"/>
          <w:szCs w:val="24"/>
        </w:rPr>
        <w:tab/>
      </w:r>
      <w:r w:rsidRPr="00C10EC2">
        <w:rPr>
          <w:rFonts w:ascii="Times New Roman" w:hAnsi="Times New Roman"/>
          <w:b/>
          <w:sz w:val="24"/>
          <w:szCs w:val="24"/>
        </w:rPr>
        <w:t xml:space="preserve">It is the policy of MFC to authorize </w:t>
      </w:r>
      <w:r w:rsidR="00EF0DD4" w:rsidRPr="00C10EC2">
        <w:rPr>
          <w:rFonts w:ascii="Times New Roman" w:hAnsi="Times New Roman"/>
          <w:b/>
          <w:sz w:val="24"/>
          <w:szCs w:val="24"/>
        </w:rPr>
        <w:t xml:space="preserve">medically necessary </w:t>
      </w:r>
      <w:r w:rsidR="009A7ABA">
        <w:rPr>
          <w:rFonts w:ascii="Times New Roman" w:hAnsi="Times New Roman"/>
          <w:b/>
          <w:sz w:val="24"/>
          <w:szCs w:val="24"/>
        </w:rPr>
        <w:t>gender affirming treatment</w:t>
      </w:r>
      <w:r w:rsidR="001801A3" w:rsidRPr="00C10EC2">
        <w:rPr>
          <w:rFonts w:ascii="Times New Roman" w:hAnsi="Times New Roman"/>
          <w:b/>
          <w:sz w:val="24"/>
          <w:szCs w:val="24"/>
        </w:rPr>
        <w:t xml:space="preserve"> </w:t>
      </w:r>
      <w:r w:rsidRPr="00C10EC2">
        <w:rPr>
          <w:rFonts w:ascii="Times New Roman" w:hAnsi="Times New Roman"/>
          <w:b/>
          <w:sz w:val="24"/>
          <w:szCs w:val="24"/>
        </w:rPr>
        <w:t>as outlined in the criteria below</w:t>
      </w:r>
      <w:r w:rsidR="00AA54C9" w:rsidRPr="00C10EC2">
        <w:rPr>
          <w:rFonts w:ascii="Times New Roman" w:hAnsi="Times New Roman"/>
          <w:b/>
          <w:sz w:val="24"/>
          <w:szCs w:val="24"/>
        </w:rPr>
        <w:t xml:space="preserve">.  This guideline is </w:t>
      </w:r>
      <w:r w:rsidR="001801A3" w:rsidRPr="00C10EC2">
        <w:rPr>
          <w:rFonts w:ascii="Times New Roman" w:hAnsi="Times New Roman"/>
          <w:b/>
          <w:sz w:val="24"/>
          <w:szCs w:val="24"/>
        </w:rPr>
        <w:t xml:space="preserve">in accordance with </w:t>
      </w:r>
      <w:r w:rsidR="00911370" w:rsidRPr="00C10EC2">
        <w:rPr>
          <w:rFonts w:ascii="Times New Roman" w:hAnsi="Times New Roman"/>
          <w:b/>
          <w:sz w:val="24"/>
          <w:szCs w:val="24"/>
        </w:rPr>
        <w:t>Maryland Department of Health (MDH)</w:t>
      </w:r>
      <w:r w:rsidR="00255DD3">
        <w:rPr>
          <w:rFonts w:ascii="Times New Roman" w:hAnsi="Times New Roman"/>
          <w:b/>
          <w:sz w:val="24"/>
          <w:szCs w:val="24"/>
        </w:rPr>
        <w:t xml:space="preserve"> </w:t>
      </w:r>
      <w:r w:rsidR="009707FA">
        <w:rPr>
          <w:rFonts w:ascii="Times New Roman" w:hAnsi="Times New Roman"/>
          <w:b/>
          <w:sz w:val="24"/>
          <w:szCs w:val="24"/>
        </w:rPr>
        <w:t xml:space="preserve">MCO Transmittal No. </w:t>
      </w:r>
      <w:r w:rsidR="00E55D21">
        <w:rPr>
          <w:rFonts w:ascii="Times New Roman" w:hAnsi="Times New Roman"/>
          <w:b/>
          <w:sz w:val="24"/>
          <w:szCs w:val="24"/>
        </w:rPr>
        <w:t>19</w:t>
      </w:r>
      <w:del w:id="4" w:author="Speight, Lisa" w:date="2024-02-14T14:16:00Z">
        <w:r w:rsidR="00E55D21" w:rsidDel="0053192F">
          <w:rPr>
            <w:rFonts w:ascii="Times New Roman" w:hAnsi="Times New Roman"/>
            <w:b/>
            <w:sz w:val="24"/>
            <w:szCs w:val="24"/>
          </w:rPr>
          <w:delText>3</w:delText>
        </w:r>
      </w:del>
      <w:ins w:id="5" w:author="Speight, Lisa" w:date="2024-02-14T14:16:00Z">
        <w:r w:rsidR="0053192F">
          <w:rPr>
            <w:rFonts w:ascii="Times New Roman" w:hAnsi="Times New Roman"/>
            <w:b/>
            <w:sz w:val="24"/>
            <w:szCs w:val="24"/>
          </w:rPr>
          <w:t>8</w:t>
        </w:r>
      </w:ins>
      <w:r w:rsidR="00E55D21">
        <w:rPr>
          <w:rFonts w:ascii="Times New Roman" w:hAnsi="Times New Roman"/>
          <w:b/>
          <w:sz w:val="24"/>
          <w:szCs w:val="24"/>
        </w:rPr>
        <w:t xml:space="preserve">, </w:t>
      </w:r>
      <w:del w:id="6" w:author="Speight, Lisa" w:date="2024-02-14T14:16:00Z">
        <w:r w:rsidR="00E55D21" w:rsidDel="0053192F">
          <w:rPr>
            <w:rFonts w:ascii="Times New Roman" w:hAnsi="Times New Roman"/>
            <w:b/>
            <w:sz w:val="24"/>
            <w:szCs w:val="24"/>
          </w:rPr>
          <w:delText xml:space="preserve">November 21, </w:delText>
        </w:r>
        <w:r w:rsidR="00E12D60" w:rsidDel="0053192F">
          <w:rPr>
            <w:rFonts w:ascii="Times New Roman" w:hAnsi="Times New Roman"/>
            <w:b/>
            <w:sz w:val="24"/>
            <w:szCs w:val="24"/>
          </w:rPr>
          <w:delText>2023</w:delText>
        </w:r>
      </w:del>
      <w:ins w:id="7" w:author="Speight, Lisa" w:date="2024-02-14T14:16:00Z">
        <w:r w:rsidR="0053192F">
          <w:rPr>
            <w:rFonts w:ascii="Times New Roman" w:hAnsi="Times New Roman"/>
            <w:b/>
            <w:sz w:val="24"/>
            <w:szCs w:val="24"/>
          </w:rPr>
          <w:t>January 4, 2024</w:t>
        </w:r>
      </w:ins>
      <w:r w:rsidR="00E12D60">
        <w:rPr>
          <w:rFonts w:ascii="Times New Roman" w:hAnsi="Times New Roman"/>
          <w:b/>
          <w:sz w:val="24"/>
          <w:szCs w:val="24"/>
        </w:rPr>
        <w:t>,</w:t>
      </w:r>
      <w:r w:rsidR="00DF5887">
        <w:rPr>
          <w:rFonts w:ascii="Times New Roman" w:hAnsi="Times New Roman"/>
          <w:b/>
          <w:sz w:val="24"/>
          <w:szCs w:val="24"/>
        </w:rPr>
        <w:t xml:space="preserve"> and MDH Gender-Affirming Treatment Services Under the Maryland Medicaid Program</w:t>
      </w:r>
      <w:r w:rsidR="00CC4481">
        <w:rPr>
          <w:rFonts w:ascii="Times New Roman" w:hAnsi="Times New Roman"/>
          <w:b/>
          <w:sz w:val="24"/>
          <w:szCs w:val="24"/>
        </w:rPr>
        <w:t>, Effective January 1, 2024</w:t>
      </w:r>
    </w:p>
    <w:p w14:paraId="7E3C8E35" w14:textId="487A2E05" w:rsidR="00564F02" w:rsidRPr="00805D3C" w:rsidRDefault="00564F02" w:rsidP="009A78F6">
      <w:pPr>
        <w:tabs>
          <w:tab w:val="left" w:pos="1440"/>
          <w:tab w:val="left" w:pos="5040"/>
          <w:tab w:val="left" w:pos="6840"/>
        </w:tabs>
        <w:ind w:left="1440" w:hanging="1440"/>
        <w:rPr>
          <w:rFonts w:ascii="Times New Roman" w:hAnsi="Times New Roman"/>
          <w:b/>
          <w:sz w:val="24"/>
          <w:szCs w:val="24"/>
        </w:rPr>
      </w:pPr>
      <w:r w:rsidRPr="00805D3C">
        <w:rPr>
          <w:rFonts w:ascii="Times New Roman" w:hAnsi="Times New Roman"/>
          <w:b/>
          <w:sz w:val="24"/>
          <w:szCs w:val="24"/>
        </w:rPr>
        <w:tab/>
      </w:r>
      <w:r w:rsidRPr="00805D3C">
        <w:rPr>
          <w:rFonts w:ascii="Times New Roman" w:hAnsi="Times New Roman"/>
          <w:b/>
          <w:sz w:val="24"/>
          <w:szCs w:val="24"/>
        </w:rPr>
        <w:tab/>
      </w:r>
      <w:r w:rsidRPr="00805D3C">
        <w:rPr>
          <w:rFonts w:ascii="Times New Roman" w:hAnsi="Times New Roman"/>
          <w:b/>
          <w:sz w:val="24"/>
          <w:szCs w:val="24"/>
        </w:rPr>
        <w:tab/>
      </w:r>
    </w:p>
    <w:p w14:paraId="742895B1" w14:textId="77777777" w:rsidR="00564F02" w:rsidRPr="00805D3C" w:rsidRDefault="00564F02" w:rsidP="009A78F6">
      <w:pPr>
        <w:rPr>
          <w:rFonts w:ascii="Times New Roman" w:hAnsi="Times New Roman"/>
          <w:sz w:val="24"/>
          <w:szCs w:val="24"/>
        </w:rPr>
      </w:pPr>
    </w:p>
    <w:p w14:paraId="5403A39B" w14:textId="77777777" w:rsidR="00C10EC2" w:rsidRPr="00402D48" w:rsidRDefault="00F0592D" w:rsidP="009A78F6">
      <w:pPr>
        <w:pStyle w:val="Default"/>
        <w:tabs>
          <w:tab w:val="left" w:pos="1440"/>
        </w:tabs>
        <w:ind w:left="1440" w:hanging="1440"/>
        <w:rPr>
          <w:rFonts w:ascii="Times New Roman" w:hAnsi="Times New Roman" w:cs="Times New Roman"/>
          <w:sz w:val="28"/>
          <w:szCs w:val="28"/>
        </w:rPr>
      </w:pPr>
      <w:r w:rsidRPr="00402D48">
        <w:rPr>
          <w:rFonts w:ascii="Times New Roman" w:hAnsi="Times New Roman" w:cs="Times New Roman"/>
          <w:b/>
          <w:sz w:val="28"/>
          <w:szCs w:val="28"/>
        </w:rPr>
        <w:t xml:space="preserve">Background: </w:t>
      </w:r>
      <w:r w:rsidRPr="00402D48">
        <w:rPr>
          <w:rFonts w:ascii="Times New Roman" w:hAnsi="Times New Roman" w:cs="Times New Roman"/>
          <w:sz w:val="28"/>
          <w:szCs w:val="28"/>
        </w:rPr>
        <w:tab/>
      </w:r>
    </w:p>
    <w:p w14:paraId="2AA85856" w14:textId="77777777" w:rsidR="00C10EC2" w:rsidRDefault="00C10EC2" w:rsidP="009A78F6">
      <w:pPr>
        <w:pStyle w:val="Default"/>
        <w:rPr>
          <w:rFonts w:ascii="Times New Roman" w:hAnsi="Times New Roman" w:cs="Times New Roman"/>
        </w:rPr>
      </w:pPr>
    </w:p>
    <w:p w14:paraId="7B2E8D2D" w14:textId="77777777" w:rsidR="0034435A" w:rsidRDefault="0034435A" w:rsidP="009A78F6">
      <w:pPr>
        <w:pStyle w:val="Default"/>
        <w:rPr>
          <w:rFonts w:ascii="Times New Roman" w:hAnsi="Times New Roman" w:cs="Times New Roman"/>
        </w:rPr>
      </w:pPr>
    </w:p>
    <w:p w14:paraId="71C335BC" w14:textId="1244634A" w:rsidR="00AC04FB" w:rsidRDefault="00564F02" w:rsidP="009A78F6">
      <w:pPr>
        <w:pStyle w:val="Default"/>
        <w:rPr>
          <w:rFonts w:ascii="Times New Roman" w:hAnsi="Times New Roman" w:cs="Times New Roman"/>
        </w:rPr>
      </w:pPr>
      <w:r w:rsidRPr="00805D3C">
        <w:rPr>
          <w:rFonts w:ascii="Times New Roman" w:hAnsi="Times New Roman" w:cs="Times New Roman"/>
        </w:rPr>
        <w:t>MFC will follow th</w:t>
      </w:r>
      <w:r w:rsidR="001801A3" w:rsidRPr="00805D3C">
        <w:rPr>
          <w:rFonts w:ascii="Times New Roman" w:hAnsi="Times New Roman" w:cs="Times New Roman"/>
        </w:rPr>
        <w:t xml:space="preserve">e criteria outlined </w:t>
      </w:r>
      <w:r w:rsidR="00EF0DD4" w:rsidRPr="00805D3C">
        <w:rPr>
          <w:rFonts w:ascii="Times New Roman" w:hAnsi="Times New Roman" w:cs="Times New Roman"/>
        </w:rPr>
        <w:t xml:space="preserve">in </w:t>
      </w:r>
      <w:r w:rsidR="004904E4" w:rsidRPr="0043180C">
        <w:rPr>
          <w:rFonts w:ascii="Times New Roman" w:hAnsi="Times New Roman"/>
          <w:bCs/>
        </w:rPr>
        <w:t>Maryland Department of Health (MDH) MCO Transmittal No. 193, November 21, 2023</w:t>
      </w:r>
      <w:r w:rsidR="00311BB5" w:rsidRPr="004904E4">
        <w:rPr>
          <w:rFonts w:ascii="Times New Roman" w:hAnsi="Times New Roman" w:cs="Times New Roman"/>
          <w:bCs/>
        </w:rPr>
        <w:t>.</w:t>
      </w:r>
      <w:r w:rsidR="00311BB5">
        <w:rPr>
          <w:rFonts w:ascii="Times New Roman" w:hAnsi="Times New Roman" w:cs="Times New Roman"/>
        </w:rPr>
        <w:t xml:space="preserve"> </w:t>
      </w:r>
      <w:r w:rsidR="003B7B25">
        <w:rPr>
          <w:rFonts w:ascii="Times New Roman" w:hAnsi="Times New Roman" w:cs="Times New Roman"/>
        </w:rPr>
        <w:t>MFC will provide medically necessary gender-affirming treatment in a nondiscr</w:t>
      </w:r>
      <w:r w:rsidR="00B964A4">
        <w:rPr>
          <w:rFonts w:ascii="Times New Roman" w:hAnsi="Times New Roman" w:cs="Times New Roman"/>
        </w:rPr>
        <w:t>iminatory manner</w:t>
      </w:r>
      <w:r w:rsidR="00DF7267">
        <w:rPr>
          <w:rFonts w:ascii="Times New Roman" w:hAnsi="Times New Roman" w:cs="Times New Roman"/>
        </w:rPr>
        <w:t xml:space="preserve">. </w:t>
      </w:r>
      <w:r w:rsidR="00C60BCC">
        <w:rPr>
          <w:rFonts w:ascii="Times New Roman" w:hAnsi="Times New Roman" w:cs="Times New Roman"/>
        </w:rPr>
        <w:t>These services will be assessed according to nondiscriminatory criteria that are consistent with current clinical standards of care.</w:t>
      </w:r>
      <w:r w:rsidR="00AC04FB">
        <w:rPr>
          <w:rFonts w:ascii="Times New Roman" w:hAnsi="Times New Roman" w:cs="Times New Roman"/>
        </w:rPr>
        <w:t xml:space="preserve"> </w:t>
      </w:r>
    </w:p>
    <w:p w14:paraId="1751ABB8" w14:textId="36D38969" w:rsidR="00EF0DD4" w:rsidRPr="0043180C" w:rsidRDefault="00EF0DD4" w:rsidP="009A78F6">
      <w:pPr>
        <w:pStyle w:val="Default"/>
        <w:rPr>
          <w:rFonts w:ascii="Times New Roman" w:hAnsi="Times New Roman" w:cs="Times New Roman"/>
          <w:color w:val="auto"/>
        </w:rPr>
      </w:pPr>
      <w:r w:rsidRPr="00805D3C">
        <w:rPr>
          <w:rFonts w:ascii="Times New Roman" w:eastAsia="Times New Roman" w:hAnsi="Times New Roman" w:cs="Times New Roman"/>
        </w:rPr>
        <w:t xml:space="preserve">Services available through MFC include medications and surgical procedures. Psychotherapy/mental health services are an important component of the overall care of </w:t>
      </w:r>
      <w:r w:rsidR="00EC06DC">
        <w:rPr>
          <w:rFonts w:ascii="Times New Roman" w:eastAsia="Times New Roman" w:hAnsi="Times New Roman" w:cs="Times New Roman"/>
        </w:rPr>
        <w:t xml:space="preserve">gender </w:t>
      </w:r>
      <w:r w:rsidR="00311BB5">
        <w:rPr>
          <w:rFonts w:ascii="Times New Roman" w:eastAsia="Times New Roman" w:hAnsi="Times New Roman" w:cs="Times New Roman"/>
        </w:rPr>
        <w:t xml:space="preserve">incongruence. </w:t>
      </w:r>
      <w:r w:rsidRPr="00805D3C">
        <w:rPr>
          <w:rFonts w:ascii="Times New Roman" w:eastAsia="Times New Roman" w:hAnsi="Times New Roman" w:cs="Times New Roman"/>
        </w:rPr>
        <w:t>In</w:t>
      </w:r>
      <w:r w:rsidRPr="00805D3C">
        <w:rPr>
          <w:rFonts w:ascii="Times New Roman" w:eastAsia="Times New Roman" w:hAnsi="Times New Roman" w:cs="Times New Roman"/>
          <w:b/>
        </w:rPr>
        <w:t xml:space="preserve"> </w:t>
      </w:r>
      <w:r w:rsidRPr="0043180C">
        <w:rPr>
          <w:rFonts w:ascii="Times New Roman" w:eastAsia="Times New Roman" w:hAnsi="Times New Roman" w:cs="Times New Roman"/>
          <w:color w:val="auto"/>
        </w:rPr>
        <w:t>Maryland,</w:t>
      </w:r>
      <w:r w:rsidR="009C4C81" w:rsidRPr="0043180C">
        <w:rPr>
          <w:rFonts w:ascii="Times New Roman" w:eastAsia="Times New Roman" w:hAnsi="Times New Roman" w:cs="Times New Roman"/>
          <w:color w:val="auto"/>
        </w:rPr>
        <w:t xml:space="preserve"> most</w:t>
      </w:r>
      <w:r w:rsidRPr="0043180C">
        <w:rPr>
          <w:rFonts w:ascii="Times New Roman" w:eastAsia="Times New Roman" w:hAnsi="Times New Roman" w:cs="Times New Roman"/>
          <w:color w:val="auto"/>
        </w:rPr>
        <w:t xml:space="preserve"> mental health services are provided through the </w:t>
      </w:r>
      <w:r w:rsidR="008F03ED" w:rsidRPr="0043180C">
        <w:rPr>
          <w:rFonts w:ascii="Times New Roman" w:eastAsia="Times New Roman" w:hAnsi="Times New Roman" w:cs="Times New Roman"/>
          <w:color w:val="auto"/>
        </w:rPr>
        <w:t>behavioral health administrative services organization (BHASO)</w:t>
      </w:r>
      <w:r w:rsidR="0041485A" w:rsidRPr="0043180C">
        <w:rPr>
          <w:rFonts w:ascii="Times New Roman" w:eastAsia="Times New Roman" w:hAnsi="Times New Roman" w:cs="Times New Roman"/>
          <w:color w:val="auto"/>
        </w:rPr>
        <w:t xml:space="preserve">. </w:t>
      </w:r>
      <w:r w:rsidR="00E308A4" w:rsidRPr="0043180C">
        <w:rPr>
          <w:rFonts w:ascii="Times New Roman" w:eastAsia="Times New Roman" w:hAnsi="Times New Roman" w:cs="Times New Roman"/>
          <w:color w:val="auto"/>
        </w:rPr>
        <w:t xml:space="preserve">MFC is responsible </w:t>
      </w:r>
      <w:r w:rsidR="00452688" w:rsidRPr="0043180C">
        <w:rPr>
          <w:rFonts w:ascii="Times New Roman" w:hAnsi="Times New Roman" w:cs="Times New Roman"/>
          <w:color w:val="auto"/>
        </w:rPr>
        <w:t xml:space="preserve">for psychological testing that is required prior to </w:t>
      </w:r>
      <w:r w:rsidR="005250DB" w:rsidRPr="0043180C">
        <w:rPr>
          <w:rFonts w:ascii="Times New Roman" w:hAnsi="Times New Roman" w:cs="Times New Roman"/>
          <w:color w:val="auto"/>
        </w:rPr>
        <w:t>gender affirming procedures.</w:t>
      </w:r>
    </w:p>
    <w:p w14:paraId="33356878" w14:textId="77777777" w:rsidR="00002951" w:rsidRPr="00805D3C" w:rsidRDefault="00002951" w:rsidP="009A78F6">
      <w:pPr>
        <w:pStyle w:val="Default"/>
        <w:tabs>
          <w:tab w:val="left" w:pos="1440"/>
        </w:tabs>
        <w:ind w:left="1440" w:hanging="1440"/>
        <w:rPr>
          <w:rFonts w:ascii="Times New Roman" w:hAnsi="Times New Roman" w:cs="Times New Roman"/>
        </w:rPr>
      </w:pPr>
    </w:p>
    <w:p w14:paraId="22F58708" w14:textId="208CB721" w:rsidR="00EF0DD4" w:rsidRPr="00805D3C" w:rsidRDefault="00EF0DD4" w:rsidP="009A78F6">
      <w:pPr>
        <w:pStyle w:val="Default"/>
        <w:rPr>
          <w:rFonts w:ascii="Times New Roman" w:hAnsi="Times New Roman" w:cs="Times New Roman"/>
        </w:rPr>
      </w:pPr>
      <w:r w:rsidRPr="00805D3C">
        <w:rPr>
          <w:rFonts w:ascii="Times New Roman" w:hAnsi="Times New Roman" w:cs="Times New Roman"/>
        </w:rPr>
        <w:t xml:space="preserve">MFC will encourage all members to obtain care for Gender </w:t>
      </w:r>
      <w:r w:rsidR="00FC3195">
        <w:rPr>
          <w:rFonts w:ascii="Times New Roman" w:hAnsi="Times New Roman" w:cs="Times New Roman"/>
        </w:rPr>
        <w:t>Dysphoria</w:t>
      </w:r>
      <w:r w:rsidR="00F73AC7" w:rsidRPr="00805D3C">
        <w:rPr>
          <w:rFonts w:ascii="Times New Roman" w:hAnsi="Times New Roman" w:cs="Times New Roman"/>
        </w:rPr>
        <w:t xml:space="preserve"> </w:t>
      </w:r>
      <w:r w:rsidRPr="00805D3C">
        <w:rPr>
          <w:rFonts w:ascii="Times New Roman" w:hAnsi="Times New Roman" w:cs="Times New Roman"/>
        </w:rPr>
        <w:t xml:space="preserve">at a place of service with expertise in the care of this condition.  </w:t>
      </w:r>
    </w:p>
    <w:p w14:paraId="404A03AA" w14:textId="77777777" w:rsidR="00B018AF" w:rsidRDefault="00B018AF" w:rsidP="009A78F6">
      <w:pPr>
        <w:pStyle w:val="BodyTextIndent3"/>
        <w:ind w:hanging="1440"/>
        <w:rPr>
          <w:rFonts w:ascii="Times New Roman" w:hAnsi="Times New Roman"/>
          <w:b w:val="0"/>
          <w:sz w:val="24"/>
          <w:szCs w:val="24"/>
        </w:rPr>
      </w:pPr>
    </w:p>
    <w:p w14:paraId="727B6EB7" w14:textId="77777777" w:rsidR="00C10EC2" w:rsidRDefault="00C10EC2" w:rsidP="009A78F6">
      <w:pPr>
        <w:pStyle w:val="BodyTextIndent3"/>
        <w:ind w:hanging="1440"/>
        <w:rPr>
          <w:rFonts w:ascii="Times New Roman" w:hAnsi="Times New Roman"/>
          <w:b w:val="0"/>
          <w:sz w:val="24"/>
          <w:szCs w:val="24"/>
        </w:rPr>
      </w:pPr>
    </w:p>
    <w:p w14:paraId="04535A25" w14:textId="77777777" w:rsidR="00C10EC2" w:rsidRDefault="002C4C09" w:rsidP="009A78F6">
      <w:pPr>
        <w:pStyle w:val="BodyTextIndent3"/>
        <w:tabs>
          <w:tab w:val="left" w:pos="1440"/>
        </w:tabs>
        <w:ind w:hanging="1440"/>
        <w:rPr>
          <w:rFonts w:ascii="Times New Roman" w:hAnsi="Times New Roman"/>
          <w:b w:val="0"/>
          <w:sz w:val="24"/>
          <w:szCs w:val="24"/>
        </w:rPr>
      </w:pPr>
      <w:r w:rsidRPr="00402D48">
        <w:rPr>
          <w:rFonts w:ascii="Times New Roman" w:hAnsi="Times New Roman"/>
          <w:sz w:val="28"/>
          <w:szCs w:val="28"/>
        </w:rPr>
        <w:t xml:space="preserve">Definition:  </w:t>
      </w:r>
      <w:r w:rsidRPr="00402D48">
        <w:rPr>
          <w:rFonts w:ascii="Times New Roman" w:hAnsi="Times New Roman"/>
          <w:b w:val="0"/>
          <w:sz w:val="28"/>
          <w:szCs w:val="28"/>
        </w:rPr>
        <w:t xml:space="preserve">   </w:t>
      </w:r>
      <w:r w:rsidR="00805D3C">
        <w:rPr>
          <w:rFonts w:ascii="Times New Roman" w:hAnsi="Times New Roman"/>
          <w:b w:val="0"/>
          <w:sz w:val="24"/>
          <w:szCs w:val="24"/>
        </w:rPr>
        <w:tab/>
      </w:r>
    </w:p>
    <w:p w14:paraId="0CB5F411" w14:textId="77777777" w:rsidR="00C10EC2" w:rsidRDefault="00C10EC2" w:rsidP="009A78F6">
      <w:pPr>
        <w:pStyle w:val="BodyTextIndent3"/>
        <w:ind w:left="0"/>
        <w:rPr>
          <w:rFonts w:ascii="Times New Roman" w:hAnsi="Times New Roman"/>
          <w:b w:val="0"/>
          <w:iCs/>
          <w:color w:val="000000"/>
          <w:sz w:val="24"/>
          <w:szCs w:val="24"/>
        </w:rPr>
      </w:pPr>
    </w:p>
    <w:p w14:paraId="116E93CC" w14:textId="7487085F" w:rsidR="003B2C22" w:rsidRDefault="00AC564F" w:rsidP="009A78F6">
      <w:pPr>
        <w:pStyle w:val="Default"/>
        <w:rPr>
          <w:rFonts w:ascii="Times New Roman" w:hAnsi="Times New Roman" w:cs="Times New Roman"/>
        </w:rPr>
      </w:pPr>
      <w:r>
        <w:rPr>
          <w:rFonts w:ascii="Times New Roman" w:hAnsi="Times New Roman" w:cs="Times New Roman"/>
        </w:rPr>
        <w:t xml:space="preserve">Gender-affirming treatment means any medically necessary treatment </w:t>
      </w:r>
      <w:r w:rsidR="005F1260">
        <w:rPr>
          <w:rFonts w:ascii="Times New Roman" w:hAnsi="Times New Roman" w:cs="Times New Roman"/>
        </w:rPr>
        <w:t xml:space="preserve">that is consistent with current </w:t>
      </w:r>
      <w:r w:rsidR="00776D61">
        <w:rPr>
          <w:rFonts w:ascii="Times New Roman" w:hAnsi="Times New Roman" w:cs="Times New Roman"/>
        </w:rPr>
        <w:t xml:space="preserve">standards of care </w:t>
      </w:r>
      <w:r w:rsidR="00460428">
        <w:rPr>
          <w:rFonts w:ascii="Times New Roman" w:hAnsi="Times New Roman" w:cs="Times New Roman"/>
        </w:rPr>
        <w:t xml:space="preserve">prescribed by a licensed health care provider for treating a condition related to </w:t>
      </w:r>
      <w:r w:rsidR="005F1260">
        <w:rPr>
          <w:rFonts w:ascii="Times New Roman" w:hAnsi="Times New Roman" w:cs="Times New Roman"/>
        </w:rPr>
        <w:t>an individual’s gender identity.</w:t>
      </w:r>
    </w:p>
    <w:p w14:paraId="75E62776" w14:textId="77777777" w:rsidR="006F624C" w:rsidRDefault="006F624C" w:rsidP="009A78F6">
      <w:pPr>
        <w:pStyle w:val="Default"/>
        <w:rPr>
          <w:rFonts w:ascii="Times New Roman" w:hAnsi="Times New Roman" w:cs="Times New Roman"/>
        </w:rPr>
      </w:pPr>
    </w:p>
    <w:p w14:paraId="043BE9D7" w14:textId="77777777" w:rsidR="006F624C" w:rsidRPr="00402D48" w:rsidRDefault="006F624C" w:rsidP="006F624C">
      <w:pPr>
        <w:pStyle w:val="Default"/>
        <w:rPr>
          <w:rFonts w:ascii="Times New Roman" w:hAnsi="Times New Roman" w:cs="Times New Roman"/>
          <w:b/>
          <w:sz w:val="28"/>
          <w:szCs w:val="28"/>
        </w:rPr>
      </w:pPr>
      <w:r w:rsidRPr="00402D48">
        <w:rPr>
          <w:rFonts w:ascii="Times New Roman" w:hAnsi="Times New Roman" w:cs="Times New Roman"/>
          <w:b/>
          <w:sz w:val="28"/>
          <w:szCs w:val="28"/>
        </w:rPr>
        <w:t>Procedure:</w:t>
      </w:r>
    </w:p>
    <w:p w14:paraId="3C85BCB6" w14:textId="3BBAE35B" w:rsidR="006F624C" w:rsidRPr="00CC5A15" w:rsidRDefault="006F624C" w:rsidP="0043180C">
      <w:pPr>
        <w:pStyle w:val="Default"/>
        <w:ind w:left="360"/>
        <w:rPr>
          <w:rFonts w:ascii="Times New Roman" w:hAnsi="Times New Roman" w:cs="Times New Roman"/>
          <w:strike/>
          <w:highlight w:val="yellow"/>
        </w:rPr>
      </w:pPr>
      <w:r w:rsidRPr="0043180C">
        <w:rPr>
          <w:rFonts w:ascii="Times New Roman" w:hAnsi="Times New Roman" w:cs="Times New Roman"/>
          <w:strike/>
          <w:highlight w:val="yellow"/>
        </w:rPr>
        <w:t xml:space="preserve"> </w:t>
      </w:r>
    </w:p>
    <w:p w14:paraId="50349736" w14:textId="4AFC3548" w:rsidR="006F624C" w:rsidRPr="006F624C" w:rsidRDefault="006F624C" w:rsidP="0043180C">
      <w:pPr>
        <w:pStyle w:val="Default"/>
        <w:numPr>
          <w:ilvl w:val="0"/>
          <w:numId w:val="6"/>
        </w:numPr>
        <w:rPr>
          <w:rFonts w:ascii="Times New Roman" w:hAnsi="Times New Roman" w:cs="Times New Roman"/>
        </w:rPr>
      </w:pPr>
      <w:r w:rsidRPr="006F624C">
        <w:rPr>
          <w:rFonts w:ascii="Times New Roman" w:hAnsi="Times New Roman" w:cs="Times New Roman"/>
        </w:rPr>
        <w:t xml:space="preserve">Requests for medical or surgical benefits should be submitted with appropriate medical and psychiatric records as well as letters of medical necessity as indicated by the policies outlined </w:t>
      </w:r>
      <w:r w:rsidR="004F06EB" w:rsidRPr="006F624C">
        <w:rPr>
          <w:rFonts w:ascii="Times New Roman" w:hAnsi="Times New Roman" w:cs="Times New Roman"/>
        </w:rPr>
        <w:t>below.</w:t>
      </w:r>
    </w:p>
    <w:p w14:paraId="5A28B0B4" w14:textId="77777777" w:rsidR="00C10EC2" w:rsidRDefault="00C10EC2" w:rsidP="009A78F6">
      <w:pPr>
        <w:pStyle w:val="Default"/>
        <w:rPr>
          <w:rFonts w:ascii="Times New Roman" w:hAnsi="Times New Roman" w:cs="Times New Roman"/>
        </w:rPr>
      </w:pPr>
    </w:p>
    <w:p w14:paraId="7ADBAB41" w14:textId="532E5CAE" w:rsidR="0096061A" w:rsidRPr="00402D48" w:rsidRDefault="0095215D" w:rsidP="009A78F6">
      <w:pPr>
        <w:pStyle w:val="Default"/>
        <w:rPr>
          <w:rFonts w:ascii="Times New Roman" w:hAnsi="Times New Roman" w:cs="Times New Roman"/>
          <w:b/>
          <w:bCs/>
          <w:sz w:val="28"/>
          <w:szCs w:val="28"/>
        </w:rPr>
      </w:pPr>
      <w:r w:rsidRPr="0043180C">
        <w:rPr>
          <w:rFonts w:ascii="Times New Roman" w:hAnsi="Times New Roman" w:cs="Times New Roman"/>
          <w:b/>
          <w:bCs/>
          <w:sz w:val="28"/>
          <w:szCs w:val="28"/>
        </w:rPr>
        <w:t>Covered Benefits:</w:t>
      </w:r>
    </w:p>
    <w:p w14:paraId="36231566" w14:textId="7DC357C5" w:rsidR="0095215D" w:rsidRPr="0043180C" w:rsidRDefault="00FE459A" w:rsidP="009A78F6">
      <w:pPr>
        <w:pStyle w:val="Default"/>
        <w:rPr>
          <w:rFonts w:ascii="Times New Roman" w:hAnsi="Times New Roman" w:cs="Times New Roman"/>
        </w:rPr>
      </w:pPr>
      <w:r w:rsidRPr="0043180C">
        <w:rPr>
          <w:rFonts w:ascii="Times New Roman" w:hAnsi="Times New Roman" w:cs="Times New Roman"/>
        </w:rPr>
        <w:t>(Prior Authorization May Be Required)</w:t>
      </w:r>
    </w:p>
    <w:p w14:paraId="7E91F1BA" w14:textId="77777777" w:rsidR="00FE459A" w:rsidRDefault="00FE459A" w:rsidP="009A78F6">
      <w:pPr>
        <w:pStyle w:val="Default"/>
        <w:rPr>
          <w:rFonts w:ascii="Times New Roman" w:hAnsi="Times New Roman" w:cs="Times New Roman"/>
          <w:b/>
          <w:bCs/>
        </w:rPr>
      </w:pPr>
    </w:p>
    <w:p w14:paraId="50E738B0" w14:textId="77777777" w:rsidR="00A04BDF" w:rsidRDefault="00A04BDF" w:rsidP="00A866AC">
      <w:pPr>
        <w:pStyle w:val="Default"/>
        <w:numPr>
          <w:ilvl w:val="0"/>
          <w:numId w:val="33"/>
        </w:numPr>
        <w:rPr>
          <w:rFonts w:ascii="Times New Roman" w:hAnsi="Times New Roman" w:cs="Times New Roman"/>
        </w:rPr>
      </w:pPr>
      <w:r>
        <w:rPr>
          <w:rFonts w:ascii="Times New Roman" w:hAnsi="Times New Roman" w:cs="Times New Roman"/>
        </w:rPr>
        <w:t>Hormone Therapy</w:t>
      </w:r>
    </w:p>
    <w:p w14:paraId="20DBB3B6" w14:textId="77777777" w:rsidR="00A04BDF" w:rsidRDefault="0023129B" w:rsidP="00A04BDF">
      <w:pPr>
        <w:pStyle w:val="Default"/>
        <w:numPr>
          <w:ilvl w:val="1"/>
          <w:numId w:val="33"/>
        </w:numPr>
        <w:rPr>
          <w:rFonts w:ascii="Times New Roman" w:hAnsi="Times New Roman" w:cs="Times New Roman"/>
        </w:rPr>
      </w:pPr>
      <w:r w:rsidRPr="0043180C">
        <w:rPr>
          <w:rFonts w:ascii="Times New Roman" w:hAnsi="Times New Roman" w:cs="Times New Roman"/>
        </w:rPr>
        <w:t>Cro</w:t>
      </w:r>
      <w:r>
        <w:rPr>
          <w:rFonts w:ascii="Times New Roman" w:hAnsi="Times New Roman" w:cs="Times New Roman"/>
        </w:rPr>
        <w:t>ss Sex Hormone Therapy</w:t>
      </w:r>
    </w:p>
    <w:p w14:paraId="7B4C1C0D" w14:textId="52BC464F" w:rsidR="00814D81" w:rsidRDefault="00264D30" w:rsidP="0043180C">
      <w:pPr>
        <w:pStyle w:val="Default"/>
        <w:numPr>
          <w:ilvl w:val="2"/>
          <w:numId w:val="33"/>
        </w:numPr>
        <w:rPr>
          <w:rFonts w:ascii="Times New Roman" w:hAnsi="Times New Roman" w:cs="Times New Roman"/>
        </w:rPr>
      </w:pPr>
      <w:r>
        <w:rPr>
          <w:rFonts w:ascii="Times New Roman" w:hAnsi="Times New Roman" w:cs="Times New Roman"/>
        </w:rPr>
        <w:t>Continuous hormone replacement and suppression therapy which includes</w:t>
      </w:r>
      <w:r w:rsidR="00FC17C2">
        <w:rPr>
          <w:rFonts w:ascii="Times New Roman" w:hAnsi="Times New Roman" w:cs="Times New Roman"/>
        </w:rPr>
        <w:t xml:space="preserve"> hormones injected </w:t>
      </w:r>
      <w:r w:rsidR="00CE1CC8">
        <w:rPr>
          <w:rFonts w:ascii="Times New Roman" w:hAnsi="Times New Roman" w:cs="Times New Roman"/>
        </w:rPr>
        <w:t>by</w:t>
      </w:r>
      <w:r w:rsidR="00FC17C2">
        <w:rPr>
          <w:rFonts w:ascii="Times New Roman" w:hAnsi="Times New Roman" w:cs="Times New Roman"/>
        </w:rPr>
        <w:t xml:space="preserve"> a </w:t>
      </w:r>
      <w:r w:rsidR="00CF25E0">
        <w:rPr>
          <w:rFonts w:ascii="Times New Roman" w:hAnsi="Times New Roman" w:cs="Times New Roman"/>
        </w:rPr>
        <w:t xml:space="preserve">medical </w:t>
      </w:r>
      <w:r w:rsidR="00FC17C2">
        <w:rPr>
          <w:rFonts w:ascii="Times New Roman" w:hAnsi="Times New Roman" w:cs="Times New Roman"/>
        </w:rPr>
        <w:t>provider</w:t>
      </w:r>
      <w:r w:rsidR="00CE1CC8">
        <w:rPr>
          <w:rFonts w:ascii="Times New Roman" w:hAnsi="Times New Roman" w:cs="Times New Roman"/>
        </w:rPr>
        <w:t xml:space="preserve"> in an</w:t>
      </w:r>
      <w:r w:rsidR="00FC17C2">
        <w:rPr>
          <w:rFonts w:ascii="Times New Roman" w:hAnsi="Times New Roman" w:cs="Times New Roman"/>
        </w:rPr>
        <w:t xml:space="preserve"> office</w:t>
      </w:r>
      <w:r w:rsidR="00CE1CC8">
        <w:rPr>
          <w:rFonts w:ascii="Times New Roman" w:hAnsi="Times New Roman" w:cs="Times New Roman"/>
        </w:rPr>
        <w:t xml:space="preserve"> setting</w:t>
      </w:r>
      <w:r w:rsidR="00FC17C2">
        <w:rPr>
          <w:rFonts w:ascii="Times New Roman" w:hAnsi="Times New Roman" w:cs="Times New Roman"/>
        </w:rPr>
        <w:t xml:space="preserve"> as well as oral, transdermal, and injectable hormones covered under </w:t>
      </w:r>
      <w:r w:rsidR="00FE459A">
        <w:rPr>
          <w:rFonts w:ascii="Times New Roman" w:hAnsi="Times New Roman" w:cs="Times New Roman"/>
        </w:rPr>
        <w:t>the pharmacy benefit</w:t>
      </w:r>
      <w:r w:rsidR="0043180C">
        <w:rPr>
          <w:rFonts w:ascii="Times New Roman" w:hAnsi="Times New Roman" w:cs="Times New Roman"/>
        </w:rPr>
        <w:t>.</w:t>
      </w:r>
    </w:p>
    <w:p w14:paraId="58FEB3D3" w14:textId="59011531" w:rsidR="00A866AC" w:rsidRDefault="00A04BDF" w:rsidP="00A04BDF">
      <w:pPr>
        <w:pStyle w:val="Default"/>
        <w:numPr>
          <w:ilvl w:val="1"/>
          <w:numId w:val="33"/>
        </w:numPr>
        <w:rPr>
          <w:rFonts w:ascii="Times New Roman" w:hAnsi="Times New Roman" w:cs="Times New Roman"/>
        </w:rPr>
      </w:pPr>
      <w:r>
        <w:rPr>
          <w:rFonts w:ascii="Times New Roman" w:hAnsi="Times New Roman" w:cs="Times New Roman"/>
        </w:rPr>
        <w:t>Puberty Suppression Therapy</w:t>
      </w:r>
      <w:r w:rsidR="0023129B">
        <w:rPr>
          <w:rFonts w:ascii="Times New Roman" w:hAnsi="Times New Roman" w:cs="Times New Roman"/>
        </w:rPr>
        <w:t xml:space="preserve"> </w:t>
      </w:r>
    </w:p>
    <w:p w14:paraId="055F599D" w14:textId="1BE2145A" w:rsidR="00A30679" w:rsidRPr="00434EB3" w:rsidRDefault="00434EB3" w:rsidP="0043180C">
      <w:pPr>
        <w:pStyle w:val="Default"/>
        <w:numPr>
          <w:ilvl w:val="2"/>
          <w:numId w:val="33"/>
        </w:numPr>
        <w:rPr>
          <w:rFonts w:ascii="Times New Roman" w:hAnsi="Times New Roman" w:cs="Times New Roman"/>
        </w:rPr>
      </w:pPr>
      <w:r>
        <w:rPr>
          <w:rFonts w:ascii="Times New Roman" w:hAnsi="Times New Roman" w:cs="Times New Roman"/>
        </w:rPr>
        <w:t>Includes hormones injected by a medical provider in an outpatient setting</w:t>
      </w:r>
      <w:r w:rsidR="0043180C">
        <w:rPr>
          <w:rFonts w:ascii="Times New Roman" w:hAnsi="Times New Roman" w:cs="Times New Roman"/>
        </w:rPr>
        <w:t>.</w:t>
      </w:r>
    </w:p>
    <w:p w14:paraId="0DCAB8D2" w14:textId="5477E9FB" w:rsidR="00A30679" w:rsidRDefault="00A30679" w:rsidP="00A04BDF">
      <w:pPr>
        <w:pStyle w:val="Default"/>
        <w:numPr>
          <w:ilvl w:val="1"/>
          <w:numId w:val="33"/>
        </w:numPr>
        <w:rPr>
          <w:rFonts w:ascii="Times New Roman" w:hAnsi="Times New Roman" w:cs="Times New Roman"/>
        </w:rPr>
      </w:pPr>
      <w:r>
        <w:rPr>
          <w:rFonts w:ascii="Times New Roman" w:hAnsi="Times New Roman" w:cs="Times New Roman"/>
        </w:rPr>
        <w:t>NOT Included</w:t>
      </w:r>
      <w:r w:rsidR="00A0427A">
        <w:rPr>
          <w:rFonts w:ascii="Times New Roman" w:hAnsi="Times New Roman" w:cs="Times New Roman"/>
        </w:rPr>
        <w:t xml:space="preserve"> (not covered by Maryland Medicaid/MFC)</w:t>
      </w:r>
    </w:p>
    <w:p w14:paraId="58DC327F" w14:textId="4B337765" w:rsidR="00414F96" w:rsidRDefault="00434EB3" w:rsidP="00414F96">
      <w:pPr>
        <w:pStyle w:val="Default"/>
        <w:numPr>
          <w:ilvl w:val="2"/>
          <w:numId w:val="33"/>
        </w:numPr>
        <w:rPr>
          <w:rFonts w:ascii="Times New Roman" w:hAnsi="Times New Roman" w:cs="Times New Roman"/>
        </w:rPr>
      </w:pPr>
      <w:r w:rsidRPr="007A3196">
        <w:rPr>
          <w:rFonts w:ascii="Times New Roman" w:hAnsi="Times New Roman" w:cs="Times New Roman"/>
        </w:rPr>
        <w:t>Non-FDA approved medications</w:t>
      </w:r>
      <w:r w:rsidR="0043180C">
        <w:rPr>
          <w:rFonts w:ascii="Times New Roman" w:hAnsi="Times New Roman" w:cs="Times New Roman"/>
        </w:rPr>
        <w:t>.</w:t>
      </w:r>
    </w:p>
    <w:p w14:paraId="6F99B47E" w14:textId="10782819" w:rsidR="00A30679" w:rsidRPr="0043180C" w:rsidRDefault="00C36857" w:rsidP="00414F96">
      <w:pPr>
        <w:pStyle w:val="Default"/>
        <w:numPr>
          <w:ilvl w:val="2"/>
          <w:numId w:val="33"/>
        </w:numPr>
        <w:rPr>
          <w:rFonts w:ascii="Times New Roman" w:hAnsi="Times New Roman" w:cs="Times New Roman"/>
        </w:rPr>
      </w:pPr>
      <w:r w:rsidRPr="00215DA3">
        <w:rPr>
          <w:rFonts w:ascii="Times New Roman" w:hAnsi="Times New Roman" w:cs="Times New Roman"/>
        </w:rPr>
        <w:t>C</w:t>
      </w:r>
      <w:r w:rsidR="00B66D8D" w:rsidRPr="00215DA3">
        <w:rPr>
          <w:rFonts w:ascii="Times New Roman" w:hAnsi="Times New Roman" w:cs="Times New Roman"/>
        </w:rPr>
        <w:t>ompounded drugs</w:t>
      </w:r>
      <w:r w:rsidR="002A4FB6" w:rsidRPr="00215DA3">
        <w:rPr>
          <w:rFonts w:ascii="Times New Roman" w:hAnsi="Times New Roman" w:cs="Times New Roman"/>
        </w:rPr>
        <w:t>/</w:t>
      </w:r>
      <w:r w:rsidR="00B66D8D" w:rsidRPr="00215DA3">
        <w:rPr>
          <w:rFonts w:ascii="Times New Roman" w:hAnsi="Times New Roman" w:cs="Times New Roman"/>
        </w:rPr>
        <w:t xml:space="preserve"> medications</w:t>
      </w:r>
      <w:r w:rsidR="0043180C">
        <w:rPr>
          <w:rFonts w:ascii="Times New Roman" w:hAnsi="Times New Roman" w:cs="Times New Roman"/>
        </w:rPr>
        <w:t>.</w:t>
      </w:r>
      <w:r w:rsidR="00B66D8D" w:rsidRPr="00215DA3">
        <w:rPr>
          <w:rFonts w:ascii="Times New Roman" w:hAnsi="Times New Roman" w:cs="Times New Roman"/>
        </w:rPr>
        <w:t xml:space="preserve"> </w:t>
      </w:r>
    </w:p>
    <w:p w14:paraId="1247CE25" w14:textId="0D8BB1A1" w:rsidR="002E5FA6" w:rsidRDefault="002E5FA6" w:rsidP="002E5FA6">
      <w:pPr>
        <w:pStyle w:val="Default"/>
        <w:rPr>
          <w:rFonts w:ascii="Times New Roman" w:hAnsi="Times New Roman" w:cs="Times New Roman"/>
        </w:rPr>
      </w:pPr>
    </w:p>
    <w:p w14:paraId="4B860C89" w14:textId="39F5BC61" w:rsidR="007E0124" w:rsidRDefault="007E0124" w:rsidP="007E0124">
      <w:pPr>
        <w:pStyle w:val="Default"/>
        <w:numPr>
          <w:ilvl w:val="0"/>
          <w:numId w:val="33"/>
        </w:numPr>
        <w:rPr>
          <w:rFonts w:ascii="Times New Roman" w:hAnsi="Times New Roman" w:cs="Times New Roman"/>
        </w:rPr>
      </w:pPr>
      <w:r>
        <w:rPr>
          <w:rFonts w:ascii="Times New Roman" w:hAnsi="Times New Roman" w:cs="Times New Roman"/>
        </w:rPr>
        <w:t>Gender Affirming Surgeries When Medically Necessary</w:t>
      </w:r>
    </w:p>
    <w:p w14:paraId="0AA662F9" w14:textId="40B38F0C" w:rsidR="007E0124" w:rsidRDefault="00494AFE" w:rsidP="007E0124">
      <w:pPr>
        <w:pStyle w:val="Default"/>
        <w:numPr>
          <w:ilvl w:val="1"/>
          <w:numId w:val="33"/>
        </w:numPr>
        <w:rPr>
          <w:rFonts w:ascii="Times New Roman" w:hAnsi="Times New Roman" w:cs="Times New Roman"/>
        </w:rPr>
      </w:pPr>
      <w:r>
        <w:rPr>
          <w:rFonts w:ascii="Times New Roman" w:hAnsi="Times New Roman" w:cs="Times New Roman"/>
        </w:rPr>
        <w:t>Gender Affirming Gender Reassignment Surgeries</w:t>
      </w:r>
    </w:p>
    <w:p w14:paraId="5D08678D" w14:textId="24579082" w:rsidR="00494AFE" w:rsidRDefault="00494AFE" w:rsidP="007E0124">
      <w:pPr>
        <w:pStyle w:val="Default"/>
        <w:numPr>
          <w:ilvl w:val="1"/>
          <w:numId w:val="33"/>
        </w:numPr>
        <w:rPr>
          <w:rFonts w:ascii="Times New Roman" w:hAnsi="Times New Roman" w:cs="Times New Roman"/>
        </w:rPr>
      </w:pPr>
      <w:r>
        <w:rPr>
          <w:rFonts w:ascii="Times New Roman" w:hAnsi="Times New Roman" w:cs="Times New Roman"/>
        </w:rPr>
        <w:t>Gender Affirming Procedures to the Nec</w:t>
      </w:r>
      <w:r w:rsidR="00A21885">
        <w:rPr>
          <w:rFonts w:ascii="Times New Roman" w:hAnsi="Times New Roman" w:cs="Times New Roman"/>
        </w:rPr>
        <w:t>k and Face</w:t>
      </w:r>
    </w:p>
    <w:p w14:paraId="0DA4E611" w14:textId="17450947" w:rsidR="00A21885" w:rsidRDefault="00A21885" w:rsidP="007E0124">
      <w:pPr>
        <w:pStyle w:val="Default"/>
        <w:numPr>
          <w:ilvl w:val="1"/>
          <w:numId w:val="33"/>
        </w:numPr>
        <w:rPr>
          <w:rFonts w:ascii="Times New Roman" w:hAnsi="Times New Roman" w:cs="Times New Roman"/>
        </w:rPr>
      </w:pPr>
      <w:r>
        <w:rPr>
          <w:rFonts w:ascii="Times New Roman" w:hAnsi="Times New Roman" w:cs="Times New Roman"/>
        </w:rPr>
        <w:t>Gender Affirming Procedures related to the Abdomen, Chest, Trunk, Buttocks, and Skin</w:t>
      </w:r>
    </w:p>
    <w:p w14:paraId="440E94AB" w14:textId="569A67BD" w:rsidR="00A21885" w:rsidRDefault="00A21885" w:rsidP="007E0124">
      <w:pPr>
        <w:pStyle w:val="Default"/>
        <w:numPr>
          <w:ilvl w:val="1"/>
          <w:numId w:val="33"/>
        </w:numPr>
        <w:rPr>
          <w:rFonts w:ascii="Times New Roman" w:hAnsi="Times New Roman" w:cs="Times New Roman"/>
        </w:rPr>
      </w:pPr>
      <w:r>
        <w:rPr>
          <w:rFonts w:ascii="Times New Roman" w:hAnsi="Times New Roman" w:cs="Times New Roman"/>
        </w:rPr>
        <w:t>Gender Affirming Procedures</w:t>
      </w:r>
      <w:r w:rsidR="00225941">
        <w:rPr>
          <w:rFonts w:ascii="Times New Roman" w:hAnsi="Times New Roman" w:cs="Times New Roman"/>
        </w:rPr>
        <w:t xml:space="preserve"> related to hair alterations</w:t>
      </w:r>
      <w:r w:rsidR="00ED3018">
        <w:rPr>
          <w:rFonts w:ascii="Times New Roman" w:hAnsi="Times New Roman" w:cs="Times New Roman"/>
        </w:rPr>
        <w:t>,</w:t>
      </w:r>
      <w:r w:rsidR="00225941">
        <w:rPr>
          <w:rFonts w:ascii="Times New Roman" w:hAnsi="Times New Roman" w:cs="Times New Roman"/>
        </w:rPr>
        <w:t xml:space="preserve"> </w:t>
      </w:r>
      <w:r w:rsidR="0079044B">
        <w:rPr>
          <w:rFonts w:ascii="Times New Roman" w:hAnsi="Times New Roman" w:cs="Times New Roman"/>
        </w:rPr>
        <w:t>to alter secondary sex characteristics</w:t>
      </w:r>
      <w:r w:rsidR="00ED3018">
        <w:rPr>
          <w:rFonts w:ascii="Times New Roman" w:hAnsi="Times New Roman" w:cs="Times New Roman"/>
        </w:rPr>
        <w:t>,</w:t>
      </w:r>
      <w:r w:rsidR="0079044B">
        <w:rPr>
          <w:rFonts w:ascii="Times New Roman" w:hAnsi="Times New Roman" w:cs="Times New Roman"/>
        </w:rPr>
        <w:t xml:space="preserve"> and surgical site </w:t>
      </w:r>
      <w:r w:rsidR="001E3E95">
        <w:rPr>
          <w:rFonts w:ascii="Times New Roman" w:hAnsi="Times New Roman" w:cs="Times New Roman"/>
        </w:rPr>
        <w:t>preparation.</w:t>
      </w:r>
    </w:p>
    <w:p w14:paraId="3604C2AA" w14:textId="0B2B9AA9" w:rsidR="008422C6" w:rsidRDefault="0079044B" w:rsidP="008422C6">
      <w:pPr>
        <w:pStyle w:val="Default"/>
        <w:numPr>
          <w:ilvl w:val="1"/>
          <w:numId w:val="33"/>
        </w:numPr>
        <w:rPr>
          <w:ins w:id="8" w:author="Speight, Lisa" w:date="2024-02-14T14:20:00Z"/>
          <w:rFonts w:ascii="Times New Roman" w:hAnsi="Times New Roman" w:cs="Times New Roman"/>
        </w:rPr>
      </w:pPr>
      <w:r>
        <w:rPr>
          <w:rFonts w:ascii="Times New Roman" w:hAnsi="Times New Roman" w:cs="Times New Roman"/>
        </w:rPr>
        <w:t xml:space="preserve">Gender Affirming Procedures related to Voice, Voice Therapy, and Voice </w:t>
      </w:r>
      <w:r w:rsidR="00845E36">
        <w:rPr>
          <w:rFonts w:ascii="Times New Roman" w:hAnsi="Times New Roman" w:cs="Times New Roman"/>
        </w:rPr>
        <w:t>Lessons</w:t>
      </w:r>
    </w:p>
    <w:p w14:paraId="1F3DFECC" w14:textId="59AD81BC" w:rsidR="00E77EFF" w:rsidRDefault="00E77EFF" w:rsidP="008422C6">
      <w:pPr>
        <w:pStyle w:val="Default"/>
        <w:numPr>
          <w:ilvl w:val="1"/>
          <w:numId w:val="33"/>
        </w:numPr>
        <w:rPr>
          <w:rFonts w:ascii="Times New Roman" w:hAnsi="Times New Roman" w:cs="Times New Roman"/>
        </w:rPr>
      </w:pPr>
      <w:ins w:id="9" w:author="Speight, Lisa" w:date="2024-02-14T14:20:00Z">
        <w:r>
          <w:rPr>
            <w:rFonts w:ascii="Times New Roman" w:hAnsi="Times New Roman" w:cs="Times New Roman"/>
          </w:rPr>
          <w:t xml:space="preserve">Laser treatment for </w:t>
        </w:r>
      </w:ins>
      <w:ins w:id="10" w:author="Speight, Lisa" w:date="2024-02-14T14:21:00Z">
        <w:r>
          <w:rPr>
            <w:rFonts w:ascii="Times New Roman" w:hAnsi="Times New Roman" w:cs="Times New Roman"/>
          </w:rPr>
          <w:t xml:space="preserve">scars </w:t>
        </w:r>
        <w:r w:rsidR="00AC39DF">
          <w:rPr>
            <w:rFonts w:ascii="Times New Roman" w:hAnsi="Times New Roman" w:cs="Times New Roman"/>
          </w:rPr>
          <w:t xml:space="preserve">that are a result of gender affirming </w:t>
        </w:r>
        <w:proofErr w:type="gramStart"/>
        <w:r w:rsidR="00AC39DF">
          <w:rPr>
            <w:rFonts w:ascii="Times New Roman" w:hAnsi="Times New Roman" w:cs="Times New Roman"/>
          </w:rPr>
          <w:t>surgery</w:t>
        </w:r>
      </w:ins>
      <w:proofErr w:type="gramEnd"/>
    </w:p>
    <w:p w14:paraId="2E3C66D9" w14:textId="77777777" w:rsidR="004840E3" w:rsidRDefault="004840E3" w:rsidP="0043180C">
      <w:pPr>
        <w:pStyle w:val="Default"/>
        <w:ind w:left="1800"/>
        <w:rPr>
          <w:rFonts w:ascii="Times New Roman" w:hAnsi="Times New Roman" w:cs="Times New Roman"/>
        </w:rPr>
      </w:pPr>
    </w:p>
    <w:p w14:paraId="713C1A2D" w14:textId="108504CD" w:rsidR="008422C6" w:rsidRDefault="004840E3" w:rsidP="00C17604">
      <w:pPr>
        <w:pStyle w:val="Default"/>
        <w:numPr>
          <w:ilvl w:val="0"/>
          <w:numId w:val="33"/>
        </w:numPr>
        <w:rPr>
          <w:rFonts w:ascii="Times New Roman" w:hAnsi="Times New Roman" w:cs="Times New Roman"/>
        </w:rPr>
      </w:pPr>
      <w:r>
        <w:rPr>
          <w:rFonts w:ascii="Times New Roman" w:hAnsi="Times New Roman" w:cs="Times New Roman"/>
        </w:rPr>
        <w:t>Post Transition Services</w:t>
      </w:r>
    </w:p>
    <w:p w14:paraId="68605687" w14:textId="11980791" w:rsidR="004840E3" w:rsidRDefault="00AF7290" w:rsidP="00AF7290">
      <w:pPr>
        <w:pStyle w:val="Default"/>
        <w:numPr>
          <w:ilvl w:val="1"/>
          <w:numId w:val="33"/>
        </w:numPr>
        <w:rPr>
          <w:rFonts w:ascii="Times New Roman" w:hAnsi="Times New Roman" w:cs="Times New Roman"/>
        </w:rPr>
      </w:pPr>
      <w:r>
        <w:rPr>
          <w:rFonts w:ascii="Times New Roman" w:hAnsi="Times New Roman" w:cs="Times New Roman"/>
        </w:rPr>
        <w:t>Gender specific post transition services maybe medically necessary</w:t>
      </w:r>
      <w:r w:rsidR="00572B26">
        <w:rPr>
          <w:rFonts w:ascii="Times New Roman" w:hAnsi="Times New Roman" w:cs="Times New Roman"/>
        </w:rPr>
        <w:t xml:space="preserve"> for transgender, nonbinary, intersex, two-spirit, and other gender diverse individuals app</w:t>
      </w:r>
      <w:r w:rsidR="00716137">
        <w:rPr>
          <w:rFonts w:ascii="Times New Roman" w:hAnsi="Times New Roman" w:cs="Times New Roman"/>
        </w:rPr>
        <w:t>ropriate for their anatomy. For example, breast cancer screening maybe medically necessary for female to male transgender persons</w:t>
      </w:r>
      <w:r w:rsidR="007E5804">
        <w:rPr>
          <w:rFonts w:ascii="Times New Roman" w:hAnsi="Times New Roman" w:cs="Times New Roman"/>
        </w:rPr>
        <w:t xml:space="preserve"> who have not undergone mastectomy</w:t>
      </w:r>
      <w:r w:rsidR="00DA5A75">
        <w:rPr>
          <w:rFonts w:ascii="Times New Roman" w:hAnsi="Times New Roman" w:cs="Times New Roman"/>
        </w:rPr>
        <w:t>. Another example is</w:t>
      </w:r>
      <w:r w:rsidR="00090136">
        <w:rPr>
          <w:rFonts w:ascii="Times New Roman" w:hAnsi="Times New Roman" w:cs="Times New Roman"/>
        </w:rPr>
        <w:t xml:space="preserve"> prostate cancer screening for male to female transgender individuals that have retained their </w:t>
      </w:r>
      <w:r w:rsidR="0043180C">
        <w:rPr>
          <w:rFonts w:ascii="Times New Roman" w:hAnsi="Times New Roman" w:cs="Times New Roman"/>
        </w:rPr>
        <w:t>prostate.</w:t>
      </w:r>
    </w:p>
    <w:p w14:paraId="27410FB5" w14:textId="77777777" w:rsidR="00422B48" w:rsidRDefault="00422B48" w:rsidP="0043180C">
      <w:pPr>
        <w:pStyle w:val="Default"/>
        <w:ind w:left="1800"/>
        <w:rPr>
          <w:rFonts w:ascii="Times New Roman" w:hAnsi="Times New Roman" w:cs="Times New Roman"/>
        </w:rPr>
      </w:pPr>
    </w:p>
    <w:p w14:paraId="29760FE0" w14:textId="10A501B8" w:rsidR="00422B48" w:rsidRDefault="00422B48" w:rsidP="00422B48">
      <w:pPr>
        <w:pStyle w:val="Default"/>
        <w:numPr>
          <w:ilvl w:val="0"/>
          <w:numId w:val="33"/>
        </w:numPr>
        <w:rPr>
          <w:rFonts w:ascii="Times New Roman" w:hAnsi="Times New Roman" w:cs="Times New Roman"/>
        </w:rPr>
      </w:pPr>
      <w:r>
        <w:rPr>
          <w:rFonts w:ascii="Times New Roman" w:hAnsi="Times New Roman" w:cs="Times New Roman"/>
        </w:rPr>
        <w:t>Revision and Reversal Procedures</w:t>
      </w:r>
    </w:p>
    <w:p w14:paraId="6B3E3E95" w14:textId="26F0A4EA" w:rsidR="00422B48" w:rsidRDefault="00726EB5" w:rsidP="00746314">
      <w:pPr>
        <w:pStyle w:val="Default"/>
        <w:numPr>
          <w:ilvl w:val="1"/>
          <w:numId w:val="33"/>
        </w:numPr>
        <w:rPr>
          <w:rFonts w:ascii="Times New Roman" w:hAnsi="Times New Roman" w:cs="Times New Roman"/>
        </w:rPr>
      </w:pPr>
      <w:r>
        <w:rPr>
          <w:rFonts w:ascii="Times New Roman" w:hAnsi="Times New Roman" w:cs="Times New Roman"/>
        </w:rPr>
        <w:t xml:space="preserve">Revisions of previous Gender Affirming Surgeries for complications associated with the original procedure (infections or impairment of function) may be considered medically </w:t>
      </w:r>
      <w:r w:rsidR="0043180C">
        <w:rPr>
          <w:rFonts w:ascii="Times New Roman" w:hAnsi="Times New Roman" w:cs="Times New Roman"/>
        </w:rPr>
        <w:t>necessary.</w:t>
      </w:r>
    </w:p>
    <w:p w14:paraId="6657A926" w14:textId="0AD86875" w:rsidR="00F1341C" w:rsidRDefault="0077349F" w:rsidP="00F1341C">
      <w:pPr>
        <w:pStyle w:val="Default"/>
        <w:numPr>
          <w:ilvl w:val="1"/>
          <w:numId w:val="33"/>
        </w:numPr>
        <w:rPr>
          <w:rFonts w:ascii="Times New Roman" w:hAnsi="Times New Roman" w:cs="Times New Roman"/>
        </w:rPr>
      </w:pPr>
      <w:r>
        <w:rPr>
          <w:rFonts w:ascii="Times New Roman" w:hAnsi="Times New Roman" w:cs="Times New Roman"/>
        </w:rPr>
        <w:t>Revisions and/or reversals of previous Gender Affirming Surgeries other than for complications</w:t>
      </w:r>
      <w:r w:rsidR="00E933D1">
        <w:rPr>
          <w:rFonts w:ascii="Times New Roman" w:hAnsi="Times New Roman" w:cs="Times New Roman"/>
        </w:rPr>
        <w:t xml:space="preserve">, that meet medical necessity </w:t>
      </w:r>
      <w:r w:rsidR="0043180C">
        <w:rPr>
          <w:rFonts w:ascii="Times New Roman" w:hAnsi="Times New Roman" w:cs="Times New Roman"/>
        </w:rPr>
        <w:t>criteria.</w:t>
      </w:r>
    </w:p>
    <w:p w14:paraId="71203CE7" w14:textId="0D8A1022" w:rsidR="00242696" w:rsidRDefault="00C51FC0" w:rsidP="0043180C">
      <w:pPr>
        <w:pStyle w:val="Default"/>
        <w:numPr>
          <w:ilvl w:val="2"/>
          <w:numId w:val="33"/>
        </w:numPr>
        <w:rPr>
          <w:rFonts w:ascii="Times New Roman" w:hAnsi="Times New Roman" w:cs="Times New Roman"/>
        </w:rPr>
      </w:pPr>
      <w:r w:rsidRPr="00F1341C">
        <w:rPr>
          <w:rFonts w:ascii="Times New Roman" w:hAnsi="Times New Roman" w:cs="Times New Roman"/>
        </w:rPr>
        <w:t xml:space="preserve">The following </w:t>
      </w:r>
      <w:r w:rsidR="009F6414">
        <w:rPr>
          <w:rFonts w:ascii="Times New Roman" w:hAnsi="Times New Roman" w:cs="Times New Roman"/>
        </w:rPr>
        <w:t>are</w:t>
      </w:r>
      <w:r w:rsidRPr="00F1341C">
        <w:rPr>
          <w:rFonts w:ascii="Times New Roman" w:hAnsi="Times New Roman" w:cs="Times New Roman"/>
        </w:rPr>
        <w:t xml:space="preserve"> the medical necessity criteria that apply to Revision and Reversal Procedures</w:t>
      </w:r>
    </w:p>
    <w:p w14:paraId="247612F1" w14:textId="14036CDE" w:rsidR="00D17370" w:rsidRDefault="00D17370" w:rsidP="0043180C">
      <w:pPr>
        <w:pStyle w:val="Default"/>
        <w:numPr>
          <w:ilvl w:val="3"/>
          <w:numId w:val="33"/>
        </w:numPr>
        <w:rPr>
          <w:rFonts w:ascii="Times New Roman" w:hAnsi="Times New Roman" w:cs="Times New Roman"/>
        </w:rPr>
      </w:pPr>
      <w:r>
        <w:rPr>
          <w:rFonts w:ascii="Times New Roman" w:hAnsi="Times New Roman" w:cs="Times New Roman"/>
        </w:rPr>
        <w:t>There must be documentation from</w:t>
      </w:r>
      <w:r w:rsidR="006473B7">
        <w:rPr>
          <w:rFonts w:ascii="Times New Roman" w:hAnsi="Times New Roman" w:cs="Times New Roman"/>
        </w:rPr>
        <w:t xml:space="preserve"> the healthcare professional that has been treating or who has eval</w:t>
      </w:r>
      <w:r w:rsidR="00BE2D91">
        <w:rPr>
          <w:rFonts w:ascii="Times New Roman" w:hAnsi="Times New Roman" w:cs="Times New Roman"/>
        </w:rPr>
        <w:t xml:space="preserve">uated the patient, that the revision is medically necessary to address the patient’s gender </w:t>
      </w:r>
      <w:r w:rsidR="0043180C">
        <w:rPr>
          <w:rFonts w:ascii="Times New Roman" w:hAnsi="Times New Roman" w:cs="Times New Roman"/>
        </w:rPr>
        <w:t>incongruence.</w:t>
      </w:r>
    </w:p>
    <w:p w14:paraId="3E65A8E0" w14:textId="2A86C190" w:rsidR="00BE2D91" w:rsidRDefault="00BC03DD" w:rsidP="0043180C">
      <w:pPr>
        <w:pStyle w:val="Default"/>
        <w:numPr>
          <w:ilvl w:val="3"/>
          <w:numId w:val="33"/>
        </w:numPr>
        <w:rPr>
          <w:rFonts w:ascii="Times New Roman" w:hAnsi="Times New Roman" w:cs="Times New Roman"/>
        </w:rPr>
      </w:pPr>
      <w:r>
        <w:rPr>
          <w:rFonts w:ascii="Times New Roman" w:hAnsi="Times New Roman" w:cs="Times New Roman"/>
        </w:rPr>
        <w:t xml:space="preserve">The surgery/procedure is not for the purpose of reversing the appearance of normal </w:t>
      </w:r>
      <w:r w:rsidR="0043180C">
        <w:rPr>
          <w:rFonts w:ascii="Times New Roman" w:hAnsi="Times New Roman" w:cs="Times New Roman"/>
        </w:rPr>
        <w:t>aging.</w:t>
      </w:r>
    </w:p>
    <w:p w14:paraId="1E604E43" w14:textId="1388E7A2" w:rsidR="00BC03DD" w:rsidRPr="00F1341C" w:rsidRDefault="00950DA3" w:rsidP="0043180C">
      <w:pPr>
        <w:pStyle w:val="Default"/>
        <w:numPr>
          <w:ilvl w:val="3"/>
          <w:numId w:val="33"/>
        </w:numPr>
        <w:rPr>
          <w:rFonts w:ascii="Times New Roman" w:hAnsi="Times New Roman" w:cs="Times New Roman"/>
        </w:rPr>
      </w:pPr>
      <w:r>
        <w:rPr>
          <w:rFonts w:ascii="Times New Roman" w:hAnsi="Times New Roman" w:cs="Times New Roman"/>
        </w:rPr>
        <w:t>The surgery/procedure is specific to masculinization, feminization, or non-binary transition</w:t>
      </w:r>
      <w:r w:rsidR="00D55C53">
        <w:rPr>
          <w:rFonts w:ascii="Times New Roman" w:hAnsi="Times New Roman" w:cs="Times New Roman"/>
        </w:rPr>
        <w:t xml:space="preserve"> and would not be done for other reasons, </w:t>
      </w:r>
      <w:r w:rsidR="0076749E">
        <w:rPr>
          <w:rFonts w:ascii="Times New Roman" w:hAnsi="Times New Roman" w:cs="Times New Roman"/>
        </w:rPr>
        <w:t>e.g.,</w:t>
      </w:r>
      <w:r w:rsidR="00D55C53">
        <w:rPr>
          <w:rFonts w:ascii="Times New Roman" w:hAnsi="Times New Roman" w:cs="Times New Roman"/>
        </w:rPr>
        <w:t xml:space="preserve"> to improve appearance</w:t>
      </w:r>
      <w:r w:rsidR="0076749E">
        <w:rPr>
          <w:rFonts w:ascii="Times New Roman" w:hAnsi="Times New Roman" w:cs="Times New Roman"/>
        </w:rPr>
        <w:t xml:space="preserve"> or to correct medical or surgical problems unrelated to masculinization, feminization, or non-binary transition.</w:t>
      </w:r>
    </w:p>
    <w:p w14:paraId="7508CAD5" w14:textId="475F5D15" w:rsidR="00422B48" w:rsidRDefault="00641AA0" w:rsidP="00422B48">
      <w:pPr>
        <w:pStyle w:val="Default"/>
        <w:numPr>
          <w:ilvl w:val="0"/>
          <w:numId w:val="33"/>
        </w:numPr>
        <w:rPr>
          <w:rFonts w:ascii="Times New Roman" w:hAnsi="Times New Roman" w:cs="Times New Roman"/>
        </w:rPr>
      </w:pPr>
      <w:r>
        <w:rPr>
          <w:rFonts w:ascii="Times New Roman" w:hAnsi="Times New Roman" w:cs="Times New Roman"/>
        </w:rPr>
        <w:t>Laboratory Testing</w:t>
      </w:r>
    </w:p>
    <w:p w14:paraId="4B20813E" w14:textId="0890C242" w:rsidR="00641AA0" w:rsidRDefault="000F2A5B" w:rsidP="000F2A5B">
      <w:pPr>
        <w:pStyle w:val="Default"/>
        <w:numPr>
          <w:ilvl w:val="1"/>
          <w:numId w:val="33"/>
        </w:numPr>
        <w:rPr>
          <w:rFonts w:ascii="Times New Roman" w:hAnsi="Times New Roman" w:cs="Times New Roman"/>
        </w:rPr>
      </w:pPr>
      <w:r>
        <w:rPr>
          <w:rFonts w:ascii="Times New Roman" w:hAnsi="Times New Roman" w:cs="Times New Roman"/>
        </w:rPr>
        <w:t xml:space="preserve">Lab testing required for the monitoring of hormone therapy. The benefits are the same as any other outpatient diagnostic </w:t>
      </w:r>
      <w:r w:rsidR="0043180C">
        <w:rPr>
          <w:rFonts w:ascii="Times New Roman" w:hAnsi="Times New Roman" w:cs="Times New Roman"/>
        </w:rPr>
        <w:t>service.</w:t>
      </w:r>
    </w:p>
    <w:p w14:paraId="60E75EB6" w14:textId="77777777" w:rsidR="00CE3D82" w:rsidRDefault="00CE3D82" w:rsidP="0043180C">
      <w:pPr>
        <w:pStyle w:val="Default"/>
        <w:ind w:left="1800"/>
        <w:rPr>
          <w:rFonts w:ascii="Times New Roman" w:hAnsi="Times New Roman" w:cs="Times New Roman"/>
        </w:rPr>
      </w:pPr>
    </w:p>
    <w:p w14:paraId="16AE8FA3" w14:textId="48CE52DF" w:rsidR="00641AA0" w:rsidRDefault="00CE3D82" w:rsidP="00422B48">
      <w:pPr>
        <w:pStyle w:val="Default"/>
        <w:numPr>
          <w:ilvl w:val="0"/>
          <w:numId w:val="33"/>
        </w:numPr>
        <w:rPr>
          <w:rFonts w:ascii="Times New Roman" w:hAnsi="Times New Roman" w:cs="Times New Roman"/>
        </w:rPr>
      </w:pPr>
      <w:r>
        <w:rPr>
          <w:rFonts w:ascii="Times New Roman" w:hAnsi="Times New Roman" w:cs="Times New Roman"/>
        </w:rPr>
        <w:t>Behavioral Health Therapy</w:t>
      </w:r>
    </w:p>
    <w:p w14:paraId="16255317" w14:textId="77777777" w:rsidR="008E4582" w:rsidRDefault="00C2221D" w:rsidP="008E4582">
      <w:pPr>
        <w:pStyle w:val="Default"/>
        <w:numPr>
          <w:ilvl w:val="1"/>
          <w:numId w:val="33"/>
        </w:numPr>
        <w:rPr>
          <w:rFonts w:ascii="Times New Roman" w:hAnsi="Times New Roman" w:cs="Times New Roman"/>
        </w:rPr>
      </w:pPr>
      <w:r>
        <w:rPr>
          <w:rFonts w:ascii="Times New Roman" w:hAnsi="Times New Roman" w:cs="Times New Roman"/>
        </w:rPr>
        <w:t xml:space="preserve">Behavioral health services may be medically necessary for transgender, nonbinary, intersex, two-spirit, and other gender diverse individuals. </w:t>
      </w:r>
    </w:p>
    <w:p w14:paraId="63824972" w14:textId="30FA874D" w:rsidR="008E4582" w:rsidRPr="0043180C" w:rsidRDefault="00EE66B6" w:rsidP="0043180C">
      <w:pPr>
        <w:pStyle w:val="Default"/>
        <w:numPr>
          <w:ilvl w:val="1"/>
          <w:numId w:val="33"/>
        </w:numPr>
        <w:rPr>
          <w:rFonts w:ascii="Times New Roman" w:hAnsi="Times New Roman" w:cs="Times New Roman"/>
          <w:color w:val="auto"/>
        </w:rPr>
      </w:pPr>
      <w:r w:rsidRPr="008E4582">
        <w:rPr>
          <w:rFonts w:ascii="Times New Roman" w:hAnsi="Times New Roman" w:cs="Times New Roman"/>
        </w:rPr>
        <w:t xml:space="preserve">Benefits are the same as any </w:t>
      </w:r>
      <w:r w:rsidRPr="0043180C">
        <w:rPr>
          <w:rFonts w:ascii="Times New Roman" w:hAnsi="Times New Roman" w:cs="Times New Roman"/>
          <w:color w:val="auto"/>
        </w:rPr>
        <w:t>other mental health service</w:t>
      </w:r>
      <w:r w:rsidR="00725C0C" w:rsidRPr="0043180C">
        <w:rPr>
          <w:rFonts w:ascii="Times New Roman" w:hAnsi="Times New Roman" w:cs="Times New Roman"/>
          <w:color w:val="auto"/>
        </w:rPr>
        <w:t xml:space="preserve">. Most </w:t>
      </w:r>
      <w:r w:rsidR="008E4582" w:rsidRPr="0043180C">
        <w:rPr>
          <w:rFonts w:ascii="Times New Roman" w:eastAsia="Times New Roman" w:hAnsi="Times New Roman" w:cs="Times New Roman"/>
          <w:color w:val="auto"/>
        </w:rPr>
        <w:t xml:space="preserve">mental health services are provided through the behavioral health administrative services organization (BHASO). MFC is responsible </w:t>
      </w:r>
      <w:r w:rsidR="008E4582" w:rsidRPr="0043180C">
        <w:rPr>
          <w:rFonts w:ascii="Times New Roman" w:hAnsi="Times New Roman" w:cs="Times New Roman"/>
          <w:color w:val="auto"/>
        </w:rPr>
        <w:t>for psychological testing that is required prior to gender affirming procedures.</w:t>
      </w:r>
    </w:p>
    <w:p w14:paraId="080842FA" w14:textId="184888DC" w:rsidR="005E420B" w:rsidRPr="0043180C" w:rsidRDefault="005E420B" w:rsidP="0043180C">
      <w:pPr>
        <w:pStyle w:val="Default"/>
        <w:ind w:left="1440"/>
        <w:rPr>
          <w:rFonts w:ascii="Times New Roman" w:hAnsi="Times New Roman" w:cs="Times New Roman"/>
          <w:color w:val="auto"/>
        </w:rPr>
      </w:pPr>
    </w:p>
    <w:p w14:paraId="1C6A054D" w14:textId="3FFE3574" w:rsidR="00282F3C" w:rsidRPr="0043180C" w:rsidRDefault="00282F3C" w:rsidP="0043180C">
      <w:pPr>
        <w:pStyle w:val="Default"/>
        <w:ind w:left="1440"/>
        <w:rPr>
          <w:rFonts w:ascii="Times New Roman" w:hAnsi="Times New Roman" w:cs="Times New Roman"/>
          <w:color w:val="auto"/>
        </w:rPr>
      </w:pPr>
    </w:p>
    <w:p w14:paraId="4833288A" w14:textId="15028DE9" w:rsidR="00CE3D82" w:rsidRDefault="00E7058A" w:rsidP="00422B48">
      <w:pPr>
        <w:pStyle w:val="Default"/>
        <w:numPr>
          <w:ilvl w:val="0"/>
          <w:numId w:val="33"/>
        </w:numPr>
        <w:rPr>
          <w:rFonts w:ascii="Times New Roman" w:hAnsi="Times New Roman" w:cs="Times New Roman"/>
        </w:rPr>
      </w:pPr>
      <w:r>
        <w:rPr>
          <w:rFonts w:ascii="Times New Roman" w:hAnsi="Times New Roman" w:cs="Times New Roman"/>
        </w:rPr>
        <w:t>Fertility Preservation Services</w:t>
      </w:r>
      <w:r w:rsidR="00282D68">
        <w:rPr>
          <w:rFonts w:ascii="Times New Roman" w:hAnsi="Times New Roman" w:cs="Times New Roman"/>
        </w:rPr>
        <w:t xml:space="preserve"> (see </w:t>
      </w:r>
      <w:r w:rsidR="00EC1BDD">
        <w:rPr>
          <w:rFonts w:ascii="Times New Roman" w:hAnsi="Times New Roman" w:cs="Times New Roman"/>
        </w:rPr>
        <w:t xml:space="preserve">MFC </w:t>
      </w:r>
      <w:r w:rsidR="00282D68">
        <w:rPr>
          <w:rFonts w:ascii="Times New Roman" w:hAnsi="Times New Roman" w:cs="Times New Roman"/>
        </w:rPr>
        <w:t>Policy #</w:t>
      </w:r>
      <w:r w:rsidR="00EC1BDD">
        <w:rPr>
          <w:rFonts w:ascii="Times New Roman" w:hAnsi="Times New Roman" w:cs="Times New Roman"/>
        </w:rPr>
        <w:t>1433 -Fertility Preservation Services)</w:t>
      </w:r>
    </w:p>
    <w:p w14:paraId="7F5B6323" w14:textId="223AF786" w:rsidR="00E7058A" w:rsidRDefault="00BC40D1" w:rsidP="007958D3">
      <w:pPr>
        <w:pStyle w:val="Default"/>
        <w:numPr>
          <w:ilvl w:val="1"/>
          <w:numId w:val="33"/>
        </w:numPr>
        <w:rPr>
          <w:rFonts w:ascii="Times New Roman" w:hAnsi="Times New Roman" w:cs="Times New Roman"/>
        </w:rPr>
      </w:pPr>
      <w:r>
        <w:rPr>
          <w:rFonts w:ascii="Times New Roman" w:hAnsi="Times New Roman" w:cs="Times New Roman"/>
        </w:rPr>
        <w:t>Fertility Preservation Services are those procedures that are considered medically necessary to preserve fertility due to a need for medical treatment that may directly or indirectly cause iatrogenic infertility. Iatrogenic infertility is the impairment of fertility by surgery, radiation, chemotherapy</w:t>
      </w:r>
      <w:r w:rsidR="001E3E95">
        <w:rPr>
          <w:rFonts w:ascii="Times New Roman" w:hAnsi="Times New Roman" w:cs="Times New Roman"/>
        </w:rPr>
        <w:t>,</w:t>
      </w:r>
      <w:r w:rsidR="007A6DBB">
        <w:rPr>
          <w:rFonts w:ascii="Times New Roman" w:hAnsi="Times New Roman" w:cs="Times New Roman"/>
        </w:rPr>
        <w:t xml:space="preserve"> or other medical interventions/treatments </w:t>
      </w:r>
      <w:r w:rsidR="007958D3">
        <w:rPr>
          <w:rFonts w:ascii="Times New Roman" w:hAnsi="Times New Roman" w:cs="Times New Roman"/>
        </w:rPr>
        <w:t xml:space="preserve">affecting the reproductive organs or </w:t>
      </w:r>
      <w:r w:rsidR="0043180C">
        <w:rPr>
          <w:rFonts w:ascii="Times New Roman" w:hAnsi="Times New Roman" w:cs="Times New Roman"/>
        </w:rPr>
        <w:t>processes.</w:t>
      </w:r>
    </w:p>
    <w:p w14:paraId="3DCE5D85" w14:textId="50A5A4BB" w:rsidR="007958D3" w:rsidRDefault="00C73BF2" w:rsidP="007958D3">
      <w:pPr>
        <w:pStyle w:val="Default"/>
        <w:numPr>
          <w:ilvl w:val="1"/>
          <w:numId w:val="33"/>
        </w:numPr>
        <w:rPr>
          <w:rFonts w:ascii="Times New Roman" w:hAnsi="Times New Roman" w:cs="Times New Roman"/>
        </w:rPr>
      </w:pPr>
      <w:r>
        <w:rPr>
          <w:rFonts w:ascii="Times New Roman" w:hAnsi="Times New Roman" w:cs="Times New Roman"/>
        </w:rPr>
        <w:t xml:space="preserve">Fertility Preservation Services are different from infertility </w:t>
      </w:r>
      <w:r w:rsidR="001E3E95">
        <w:rPr>
          <w:rFonts w:ascii="Times New Roman" w:hAnsi="Times New Roman" w:cs="Times New Roman"/>
        </w:rPr>
        <w:t>services.</w:t>
      </w:r>
    </w:p>
    <w:p w14:paraId="6F594763" w14:textId="77777777" w:rsidR="00B255D9" w:rsidRDefault="00B255D9" w:rsidP="00F738B6">
      <w:pPr>
        <w:pStyle w:val="Default"/>
        <w:rPr>
          <w:rFonts w:ascii="Times New Roman" w:hAnsi="Times New Roman" w:cs="Times New Roman"/>
          <w:b/>
          <w:bCs/>
        </w:rPr>
      </w:pPr>
    </w:p>
    <w:p w14:paraId="6920F747" w14:textId="09784A71" w:rsidR="00E7058A" w:rsidRPr="00402D48" w:rsidRDefault="003C040E" w:rsidP="00F738B6">
      <w:pPr>
        <w:pStyle w:val="Default"/>
        <w:rPr>
          <w:rFonts w:ascii="Times New Roman" w:hAnsi="Times New Roman" w:cs="Times New Roman"/>
          <w:b/>
          <w:bCs/>
          <w:sz w:val="28"/>
          <w:szCs w:val="28"/>
        </w:rPr>
      </w:pPr>
      <w:r w:rsidRPr="0043180C">
        <w:rPr>
          <w:rFonts w:ascii="Times New Roman" w:hAnsi="Times New Roman" w:cs="Times New Roman"/>
          <w:b/>
          <w:bCs/>
          <w:sz w:val="28"/>
          <w:szCs w:val="28"/>
        </w:rPr>
        <w:t xml:space="preserve">Required Documentation for Gender Affirming </w:t>
      </w:r>
      <w:r w:rsidR="00294DAA" w:rsidRPr="00402D48">
        <w:rPr>
          <w:rFonts w:ascii="Times New Roman" w:hAnsi="Times New Roman" w:cs="Times New Roman"/>
          <w:b/>
          <w:bCs/>
          <w:sz w:val="28"/>
          <w:szCs w:val="28"/>
        </w:rPr>
        <w:t>Care</w:t>
      </w:r>
      <w:r w:rsidR="004422ED">
        <w:rPr>
          <w:rFonts w:ascii="Times New Roman" w:hAnsi="Times New Roman" w:cs="Times New Roman"/>
          <w:b/>
          <w:bCs/>
          <w:sz w:val="28"/>
          <w:szCs w:val="28"/>
        </w:rPr>
        <w:t>:</w:t>
      </w:r>
    </w:p>
    <w:p w14:paraId="3A802264" w14:textId="77777777" w:rsidR="00294DAA" w:rsidRDefault="00294DAA" w:rsidP="00F738B6">
      <w:pPr>
        <w:pStyle w:val="Default"/>
        <w:rPr>
          <w:rFonts w:ascii="Times New Roman" w:hAnsi="Times New Roman" w:cs="Times New Roman"/>
          <w:b/>
          <w:bCs/>
        </w:rPr>
      </w:pPr>
    </w:p>
    <w:p w14:paraId="57D64CE4" w14:textId="52DADC17" w:rsidR="00480869" w:rsidRPr="0043180C" w:rsidRDefault="008F3BF6" w:rsidP="00F738B6">
      <w:pPr>
        <w:pStyle w:val="Default"/>
        <w:rPr>
          <w:rFonts w:ascii="Times New Roman" w:hAnsi="Times New Roman" w:cs="Times New Roman"/>
          <w:b/>
          <w:bCs/>
          <w:u w:val="single"/>
        </w:rPr>
      </w:pPr>
      <w:r w:rsidRPr="00E2631E">
        <w:rPr>
          <w:rFonts w:ascii="Times New Roman" w:hAnsi="Times New Roman" w:cs="Times New Roman"/>
          <w:b/>
          <w:bCs/>
          <w:u w:val="single"/>
        </w:rPr>
        <w:t>Requirements f</w:t>
      </w:r>
      <w:r w:rsidR="00480869" w:rsidRPr="0043180C">
        <w:rPr>
          <w:rFonts w:ascii="Times New Roman" w:hAnsi="Times New Roman" w:cs="Times New Roman"/>
          <w:b/>
          <w:bCs/>
          <w:u w:val="single"/>
        </w:rPr>
        <w:t>or Gender Affirming Medical Treatments</w:t>
      </w:r>
    </w:p>
    <w:p w14:paraId="4949CE97" w14:textId="5790E213" w:rsidR="0095215D" w:rsidRPr="00E2631E" w:rsidRDefault="00827895" w:rsidP="009A78F6">
      <w:pPr>
        <w:pStyle w:val="Default"/>
        <w:rPr>
          <w:rFonts w:ascii="Times New Roman" w:hAnsi="Times New Roman" w:cs="Times New Roman"/>
          <w:b/>
          <w:bCs/>
          <w:i/>
          <w:iCs/>
          <w:sz w:val="22"/>
          <w:szCs w:val="22"/>
        </w:rPr>
      </w:pPr>
      <w:r>
        <w:rPr>
          <w:rFonts w:ascii="Times New Roman" w:hAnsi="Times New Roman" w:cs="Times New Roman"/>
        </w:rPr>
        <w:tab/>
      </w:r>
      <w:r w:rsidR="0013520E" w:rsidRPr="00E2631E">
        <w:rPr>
          <w:rFonts w:ascii="Times New Roman" w:hAnsi="Times New Roman" w:cs="Times New Roman"/>
          <w:b/>
          <w:bCs/>
        </w:rPr>
        <w:t>(</w:t>
      </w:r>
      <w:r w:rsidR="00BB38DC" w:rsidRPr="0043180C">
        <w:rPr>
          <w:rFonts w:ascii="Times New Roman" w:hAnsi="Times New Roman" w:cs="Times New Roman"/>
          <w:b/>
          <w:bCs/>
          <w:i/>
          <w:iCs/>
          <w:sz w:val="22"/>
          <w:szCs w:val="22"/>
        </w:rPr>
        <w:t>Puberty Suppression, Cross Sex Hormone Therapies, Voice Therapies, Fertility Preservation)</w:t>
      </w:r>
    </w:p>
    <w:p w14:paraId="05CA317D" w14:textId="77777777" w:rsidR="006201B5" w:rsidRDefault="006201B5" w:rsidP="009A78F6">
      <w:pPr>
        <w:pStyle w:val="Default"/>
        <w:rPr>
          <w:rFonts w:ascii="Times New Roman" w:hAnsi="Times New Roman" w:cs="Times New Roman"/>
          <w:i/>
          <w:iCs/>
          <w:sz w:val="22"/>
          <w:szCs w:val="22"/>
        </w:rPr>
      </w:pPr>
    </w:p>
    <w:p w14:paraId="5A9F986D" w14:textId="1734623D" w:rsidR="006201B5" w:rsidRDefault="00AC18A2" w:rsidP="00AC18A2">
      <w:pPr>
        <w:pStyle w:val="Default"/>
        <w:numPr>
          <w:ilvl w:val="0"/>
          <w:numId w:val="43"/>
        </w:numPr>
        <w:rPr>
          <w:rFonts w:ascii="Times New Roman" w:hAnsi="Times New Roman" w:cs="Times New Roman"/>
        </w:rPr>
      </w:pPr>
      <w:r>
        <w:rPr>
          <w:rFonts w:ascii="Times New Roman" w:hAnsi="Times New Roman" w:cs="Times New Roman"/>
        </w:rPr>
        <w:t xml:space="preserve">The member must have a diagnosis of gender </w:t>
      </w:r>
      <w:r w:rsidR="00E54DD1">
        <w:rPr>
          <w:rFonts w:ascii="Times New Roman" w:hAnsi="Times New Roman" w:cs="Times New Roman"/>
        </w:rPr>
        <w:t>dysphoria.</w:t>
      </w:r>
    </w:p>
    <w:p w14:paraId="35920181" w14:textId="62E98D27" w:rsidR="00E04513" w:rsidRDefault="00E04513" w:rsidP="00E04513">
      <w:pPr>
        <w:pStyle w:val="Default"/>
        <w:numPr>
          <w:ilvl w:val="1"/>
          <w:numId w:val="43"/>
        </w:numPr>
        <w:rPr>
          <w:rFonts w:ascii="Times New Roman" w:hAnsi="Times New Roman" w:cs="Times New Roman"/>
        </w:rPr>
      </w:pPr>
      <w:r>
        <w:rPr>
          <w:rFonts w:ascii="Times New Roman" w:hAnsi="Times New Roman" w:cs="Times New Roman"/>
        </w:rPr>
        <w:t xml:space="preserve">The member’s experience of gender incongruence is </w:t>
      </w:r>
      <w:r w:rsidR="006A7838">
        <w:rPr>
          <w:rFonts w:ascii="Times New Roman" w:hAnsi="Times New Roman" w:cs="Times New Roman"/>
        </w:rPr>
        <w:t xml:space="preserve">significant and </w:t>
      </w:r>
      <w:r w:rsidR="00E54DD1">
        <w:rPr>
          <w:rFonts w:ascii="Times New Roman" w:hAnsi="Times New Roman" w:cs="Times New Roman"/>
        </w:rPr>
        <w:t>sustained.</w:t>
      </w:r>
    </w:p>
    <w:p w14:paraId="0793C5D6" w14:textId="4CFF143F" w:rsidR="006A7838" w:rsidRDefault="006A7838" w:rsidP="00E04513">
      <w:pPr>
        <w:pStyle w:val="Default"/>
        <w:numPr>
          <w:ilvl w:val="1"/>
          <w:numId w:val="43"/>
        </w:numPr>
        <w:rPr>
          <w:rFonts w:ascii="Times New Roman" w:hAnsi="Times New Roman" w:cs="Times New Roman"/>
        </w:rPr>
      </w:pPr>
      <w:r>
        <w:rPr>
          <w:rFonts w:ascii="Times New Roman" w:hAnsi="Times New Roman" w:cs="Times New Roman"/>
        </w:rPr>
        <w:t>Pr</w:t>
      </w:r>
      <w:r w:rsidR="00C4733D">
        <w:rPr>
          <w:rFonts w:ascii="Times New Roman" w:hAnsi="Times New Roman" w:cs="Times New Roman"/>
        </w:rPr>
        <w:t>actitioner</w:t>
      </w:r>
      <w:r>
        <w:rPr>
          <w:rFonts w:ascii="Times New Roman" w:hAnsi="Times New Roman" w:cs="Times New Roman"/>
        </w:rPr>
        <w:t xml:space="preserve"> attestation that the</w:t>
      </w:r>
      <w:r w:rsidR="00670BDB">
        <w:rPr>
          <w:rFonts w:ascii="Times New Roman" w:hAnsi="Times New Roman" w:cs="Times New Roman"/>
        </w:rPr>
        <w:t xml:space="preserve"> practitioner has </w:t>
      </w:r>
      <w:r>
        <w:rPr>
          <w:rFonts w:ascii="Times New Roman" w:hAnsi="Times New Roman" w:cs="Times New Roman"/>
        </w:rPr>
        <w:t xml:space="preserve">tried to identify and exclude other possible causes of apparent gender incongruence prior to </w:t>
      </w:r>
      <w:r w:rsidR="0047150F">
        <w:rPr>
          <w:rFonts w:ascii="Times New Roman" w:hAnsi="Times New Roman" w:cs="Times New Roman"/>
        </w:rPr>
        <w:t xml:space="preserve">starting gender affirming </w:t>
      </w:r>
      <w:r w:rsidR="00E54DD1">
        <w:rPr>
          <w:rFonts w:ascii="Times New Roman" w:hAnsi="Times New Roman" w:cs="Times New Roman"/>
        </w:rPr>
        <w:t>treatments.</w:t>
      </w:r>
    </w:p>
    <w:p w14:paraId="424DA6EE" w14:textId="77777777" w:rsidR="00E2631E" w:rsidRDefault="00E2631E" w:rsidP="00E2631E">
      <w:pPr>
        <w:pStyle w:val="Default"/>
        <w:ind w:left="1440"/>
        <w:rPr>
          <w:rFonts w:ascii="Times New Roman" w:hAnsi="Times New Roman" w:cs="Times New Roman"/>
        </w:rPr>
      </w:pPr>
    </w:p>
    <w:p w14:paraId="5828F129" w14:textId="68E4D822" w:rsidR="0066611F" w:rsidRDefault="004A557D" w:rsidP="0066611F">
      <w:pPr>
        <w:pStyle w:val="Default"/>
        <w:numPr>
          <w:ilvl w:val="0"/>
          <w:numId w:val="43"/>
        </w:numPr>
        <w:rPr>
          <w:rFonts w:ascii="Times New Roman" w:hAnsi="Times New Roman" w:cs="Times New Roman"/>
        </w:rPr>
      </w:pPr>
      <w:r>
        <w:rPr>
          <w:rFonts w:ascii="Times New Roman" w:hAnsi="Times New Roman" w:cs="Times New Roman"/>
        </w:rPr>
        <w:t>P</w:t>
      </w:r>
      <w:r w:rsidR="00B831F1">
        <w:rPr>
          <w:rFonts w:ascii="Times New Roman" w:hAnsi="Times New Roman" w:cs="Times New Roman"/>
        </w:rPr>
        <w:t xml:space="preserve">ractitioner has assessed the capacity of the member to consent for treatment prior to </w:t>
      </w:r>
      <w:r w:rsidR="00C4733D">
        <w:rPr>
          <w:rFonts w:ascii="Times New Roman" w:hAnsi="Times New Roman" w:cs="Times New Roman"/>
        </w:rPr>
        <w:t xml:space="preserve">beginning gender affirming </w:t>
      </w:r>
      <w:r w:rsidR="00E2631E">
        <w:rPr>
          <w:rFonts w:ascii="Times New Roman" w:hAnsi="Times New Roman" w:cs="Times New Roman"/>
        </w:rPr>
        <w:t>treatments.</w:t>
      </w:r>
    </w:p>
    <w:p w14:paraId="3881BBF3" w14:textId="42BA5D9F" w:rsidR="0066611F" w:rsidRDefault="00180BB0" w:rsidP="0066611F">
      <w:pPr>
        <w:pStyle w:val="Default"/>
        <w:numPr>
          <w:ilvl w:val="1"/>
          <w:numId w:val="43"/>
        </w:numPr>
        <w:rPr>
          <w:rFonts w:ascii="Times New Roman" w:hAnsi="Times New Roman" w:cs="Times New Roman"/>
        </w:rPr>
      </w:pPr>
      <w:r w:rsidRPr="0066611F">
        <w:rPr>
          <w:rFonts w:ascii="Times New Roman" w:hAnsi="Times New Roman" w:cs="Times New Roman"/>
        </w:rPr>
        <w:t xml:space="preserve">Member must demonstrate capacity to make informed decisions and consent to </w:t>
      </w:r>
      <w:r w:rsidR="00E2631E" w:rsidRPr="0066611F">
        <w:rPr>
          <w:rFonts w:ascii="Times New Roman" w:hAnsi="Times New Roman" w:cs="Times New Roman"/>
        </w:rPr>
        <w:t>treatments.</w:t>
      </w:r>
    </w:p>
    <w:p w14:paraId="2414EE6A" w14:textId="1965870F" w:rsidR="005306E9" w:rsidRDefault="000D4F76" w:rsidP="005306E9">
      <w:pPr>
        <w:pStyle w:val="Default"/>
        <w:numPr>
          <w:ilvl w:val="1"/>
          <w:numId w:val="43"/>
        </w:numPr>
        <w:rPr>
          <w:rFonts w:ascii="Times New Roman" w:hAnsi="Times New Roman" w:cs="Times New Roman"/>
        </w:rPr>
      </w:pPr>
      <w:r w:rsidRPr="0066611F">
        <w:rPr>
          <w:rFonts w:ascii="Times New Roman" w:hAnsi="Times New Roman" w:cs="Times New Roman"/>
        </w:rPr>
        <w:t xml:space="preserve">If the member </w:t>
      </w:r>
      <w:r w:rsidR="00FA253D" w:rsidRPr="0066611F">
        <w:rPr>
          <w:rFonts w:ascii="Times New Roman" w:hAnsi="Times New Roman" w:cs="Times New Roman"/>
        </w:rPr>
        <w:t xml:space="preserve">is a minor, parental consent will be </w:t>
      </w:r>
      <w:r w:rsidR="0043180C" w:rsidRPr="0066611F">
        <w:rPr>
          <w:rFonts w:ascii="Times New Roman" w:hAnsi="Times New Roman" w:cs="Times New Roman"/>
        </w:rPr>
        <w:t>required.</w:t>
      </w:r>
    </w:p>
    <w:p w14:paraId="30D3CA55" w14:textId="4CAF2E7E" w:rsidR="005306E9" w:rsidRDefault="002F108D" w:rsidP="005306E9">
      <w:pPr>
        <w:pStyle w:val="Default"/>
        <w:numPr>
          <w:ilvl w:val="2"/>
          <w:numId w:val="43"/>
        </w:numPr>
        <w:rPr>
          <w:rFonts w:ascii="Times New Roman" w:hAnsi="Times New Roman" w:cs="Times New Roman"/>
        </w:rPr>
      </w:pPr>
      <w:r w:rsidRPr="005306E9">
        <w:rPr>
          <w:rFonts w:ascii="Times New Roman" w:hAnsi="Times New Roman" w:cs="Times New Roman"/>
        </w:rPr>
        <w:t xml:space="preserve">Current Maryland Minor Consent Laws will </w:t>
      </w:r>
      <w:r w:rsidR="0013234A" w:rsidRPr="005306E9">
        <w:rPr>
          <w:rFonts w:ascii="Times New Roman" w:hAnsi="Times New Roman" w:cs="Times New Roman"/>
        </w:rPr>
        <w:t xml:space="preserve">be used to determine who can consent for what services and practitioner’s obligations </w:t>
      </w:r>
      <w:r w:rsidR="00C2181B" w:rsidRPr="0043180C">
        <w:rPr>
          <w:rFonts w:ascii="Times New Roman" w:hAnsi="Times New Roman" w:cs="Times New Roman"/>
          <w:color w:val="FF0000"/>
        </w:rPr>
        <w:t>#</w:t>
      </w:r>
    </w:p>
    <w:p w14:paraId="22D5A624" w14:textId="595C8EC0" w:rsidR="002F5FC0" w:rsidRDefault="004778E4" w:rsidP="005306E9">
      <w:pPr>
        <w:pStyle w:val="Default"/>
        <w:numPr>
          <w:ilvl w:val="2"/>
          <w:numId w:val="43"/>
        </w:numPr>
        <w:rPr>
          <w:rFonts w:ascii="Times New Roman" w:hAnsi="Times New Roman" w:cs="Times New Roman"/>
        </w:rPr>
      </w:pPr>
      <w:r w:rsidRPr="005306E9">
        <w:rPr>
          <w:rFonts w:ascii="Times New Roman" w:hAnsi="Times New Roman" w:cs="Times New Roman"/>
        </w:rPr>
        <w:t xml:space="preserve">Adolescent members must demonstrate emotional and cognitive maturity </w:t>
      </w:r>
      <w:r w:rsidR="00BA7A25" w:rsidRPr="005306E9">
        <w:rPr>
          <w:rFonts w:ascii="Times New Roman" w:hAnsi="Times New Roman" w:cs="Times New Roman"/>
        </w:rPr>
        <w:t>necessary to provide informed consent/</w:t>
      </w:r>
      <w:r w:rsidR="0043180C" w:rsidRPr="005306E9">
        <w:rPr>
          <w:rFonts w:ascii="Times New Roman" w:hAnsi="Times New Roman" w:cs="Times New Roman"/>
        </w:rPr>
        <w:t>assent.</w:t>
      </w:r>
    </w:p>
    <w:p w14:paraId="2EA535DF" w14:textId="77777777" w:rsidR="00F341DF" w:rsidRPr="0043180C" w:rsidRDefault="00F341DF" w:rsidP="00F341DF">
      <w:pPr>
        <w:pStyle w:val="Default"/>
        <w:numPr>
          <w:ilvl w:val="2"/>
          <w:numId w:val="43"/>
        </w:numPr>
        <w:rPr>
          <w:rFonts w:ascii="Times New Roman" w:hAnsi="Times New Roman" w:cs="Times New Roman"/>
        </w:rPr>
      </w:pPr>
      <w:r w:rsidRPr="0043180C">
        <w:rPr>
          <w:rFonts w:ascii="Times New Roman" w:hAnsi="Times New Roman" w:cs="Times New Roman"/>
        </w:rPr>
        <w:t xml:space="preserve">Practitioners must collect and maintain proof of parental authorization. This must be available to send to MFC upon request.  </w:t>
      </w:r>
    </w:p>
    <w:p w14:paraId="736A7AE1" w14:textId="77777777" w:rsidR="00016133" w:rsidRDefault="00016133" w:rsidP="00016133">
      <w:pPr>
        <w:pStyle w:val="Default"/>
        <w:ind w:left="2160"/>
        <w:rPr>
          <w:rFonts w:ascii="Times New Roman" w:hAnsi="Times New Roman" w:cs="Times New Roman"/>
        </w:rPr>
      </w:pPr>
    </w:p>
    <w:p w14:paraId="1CB25C5E" w14:textId="6E3D4444" w:rsidR="005F08B3" w:rsidRDefault="00A47833" w:rsidP="00A47833">
      <w:pPr>
        <w:pStyle w:val="Default"/>
        <w:numPr>
          <w:ilvl w:val="0"/>
          <w:numId w:val="44"/>
        </w:numPr>
        <w:rPr>
          <w:rFonts w:ascii="Times New Roman" w:hAnsi="Times New Roman" w:cs="Times New Roman"/>
        </w:rPr>
      </w:pPr>
      <w:r>
        <w:rPr>
          <w:rFonts w:ascii="Times New Roman" w:hAnsi="Times New Roman" w:cs="Times New Roman"/>
        </w:rPr>
        <w:t xml:space="preserve">Letter of Assessment of the medical necessity for </w:t>
      </w:r>
      <w:r w:rsidR="007C476C">
        <w:rPr>
          <w:rFonts w:ascii="Times New Roman" w:hAnsi="Times New Roman" w:cs="Times New Roman"/>
        </w:rPr>
        <w:t>the requested medical treatment(s)</w:t>
      </w:r>
    </w:p>
    <w:p w14:paraId="6FAC568F" w14:textId="7479F74C" w:rsidR="007C476C" w:rsidRDefault="007C476C" w:rsidP="007C476C">
      <w:pPr>
        <w:pStyle w:val="Default"/>
        <w:numPr>
          <w:ilvl w:val="1"/>
          <w:numId w:val="44"/>
        </w:numPr>
        <w:rPr>
          <w:rFonts w:ascii="Times New Roman" w:hAnsi="Times New Roman" w:cs="Times New Roman"/>
        </w:rPr>
      </w:pPr>
      <w:r w:rsidRPr="00553596">
        <w:rPr>
          <w:rFonts w:ascii="Times New Roman" w:hAnsi="Times New Roman" w:cs="Times New Roman"/>
          <w:u w:val="single"/>
        </w:rPr>
        <w:t>For Adults</w:t>
      </w:r>
      <w:r w:rsidR="00541671">
        <w:rPr>
          <w:rFonts w:ascii="Times New Roman" w:hAnsi="Times New Roman" w:cs="Times New Roman"/>
        </w:rPr>
        <w:t xml:space="preserve">: One letter of assessment from </w:t>
      </w:r>
      <w:r w:rsidR="00F5493E">
        <w:rPr>
          <w:rFonts w:ascii="Times New Roman" w:hAnsi="Times New Roman" w:cs="Times New Roman"/>
        </w:rPr>
        <w:t xml:space="preserve">either </w:t>
      </w:r>
      <w:r w:rsidR="00541671">
        <w:rPr>
          <w:rFonts w:ascii="Times New Roman" w:hAnsi="Times New Roman" w:cs="Times New Roman"/>
        </w:rPr>
        <w:t xml:space="preserve">a </w:t>
      </w:r>
      <w:r w:rsidR="00181D39">
        <w:rPr>
          <w:rFonts w:ascii="Times New Roman" w:hAnsi="Times New Roman" w:cs="Times New Roman"/>
        </w:rPr>
        <w:t>Mental Healthcare Professional (MHP)</w:t>
      </w:r>
      <w:r w:rsidR="00803A80" w:rsidRPr="00803A80">
        <w:rPr>
          <w:rFonts w:ascii="Times New Roman" w:hAnsi="Times New Roman" w:cs="Times New Roman"/>
          <w:color w:val="FF0000"/>
        </w:rPr>
        <w:t>**</w:t>
      </w:r>
      <w:r w:rsidR="00910C0D">
        <w:rPr>
          <w:rFonts w:ascii="Times New Roman" w:hAnsi="Times New Roman" w:cs="Times New Roman"/>
        </w:rPr>
        <w:t xml:space="preserve"> or a </w:t>
      </w:r>
      <w:r w:rsidR="00541671">
        <w:rPr>
          <w:rFonts w:ascii="Times New Roman" w:hAnsi="Times New Roman" w:cs="Times New Roman"/>
        </w:rPr>
        <w:t>Somatic Healthcare Professional (SHP</w:t>
      </w:r>
      <w:r w:rsidR="00541671" w:rsidRPr="003B22EB">
        <w:rPr>
          <w:rFonts w:ascii="Times New Roman" w:hAnsi="Times New Roman" w:cs="Times New Roman"/>
          <w:color w:val="auto"/>
        </w:rPr>
        <w:t>)</w:t>
      </w:r>
      <w:r w:rsidR="006019E7" w:rsidRPr="0043180C">
        <w:rPr>
          <w:rFonts w:ascii="Times New Roman" w:hAnsi="Times New Roman" w:cs="Times New Roman"/>
          <w:color w:val="FF0000"/>
        </w:rPr>
        <w:t>*</w:t>
      </w:r>
      <w:r w:rsidR="00910C0D" w:rsidRPr="003B22EB">
        <w:rPr>
          <w:rFonts w:ascii="Times New Roman" w:hAnsi="Times New Roman" w:cs="Times New Roman"/>
          <w:color w:val="auto"/>
        </w:rPr>
        <w:t xml:space="preserve">/Primary Care Provider </w:t>
      </w:r>
      <w:r w:rsidR="00572835" w:rsidRPr="003B22EB">
        <w:rPr>
          <w:rFonts w:ascii="Times New Roman" w:hAnsi="Times New Roman" w:cs="Times New Roman"/>
          <w:color w:val="auto"/>
        </w:rPr>
        <w:t>(as defined in COMAR 10.67.05.05A(5)</w:t>
      </w:r>
      <w:r w:rsidR="003B7023" w:rsidRPr="003B22EB">
        <w:rPr>
          <w:rFonts w:ascii="Times New Roman" w:hAnsi="Times New Roman" w:cs="Times New Roman"/>
          <w:color w:val="auto"/>
        </w:rPr>
        <w:t>)</w:t>
      </w:r>
      <w:r w:rsidR="00BE1742" w:rsidRPr="0043180C">
        <w:rPr>
          <w:rFonts w:ascii="Times New Roman" w:hAnsi="Times New Roman" w:cs="Times New Roman"/>
          <w:color w:val="FF0000"/>
          <w:sz w:val="28"/>
          <w:szCs w:val="28"/>
          <w:vertAlign w:val="superscript"/>
        </w:rPr>
        <w:t>§</w:t>
      </w:r>
      <w:r w:rsidR="00541671" w:rsidRPr="003B22EB">
        <w:rPr>
          <w:rFonts w:ascii="Times New Roman" w:hAnsi="Times New Roman" w:cs="Times New Roman"/>
          <w:color w:val="auto"/>
        </w:rPr>
        <w:t xml:space="preserve"> </w:t>
      </w:r>
      <w:r w:rsidR="00541671">
        <w:rPr>
          <w:rFonts w:ascii="Times New Roman" w:hAnsi="Times New Roman" w:cs="Times New Roman"/>
        </w:rPr>
        <w:t>w</w:t>
      </w:r>
      <w:r w:rsidR="003744DB">
        <w:rPr>
          <w:rFonts w:ascii="Times New Roman" w:hAnsi="Times New Roman" w:cs="Times New Roman"/>
        </w:rPr>
        <w:t xml:space="preserve">ho has competencies in </w:t>
      </w:r>
      <w:r w:rsidR="003B7023">
        <w:rPr>
          <w:rFonts w:ascii="Times New Roman" w:hAnsi="Times New Roman" w:cs="Times New Roman"/>
        </w:rPr>
        <w:t xml:space="preserve">the </w:t>
      </w:r>
      <w:r w:rsidR="003744DB">
        <w:rPr>
          <w:rFonts w:ascii="Times New Roman" w:hAnsi="Times New Roman" w:cs="Times New Roman"/>
        </w:rPr>
        <w:t xml:space="preserve">assessment of transgender/gender diverse </w:t>
      </w:r>
      <w:r w:rsidR="0043180C">
        <w:rPr>
          <w:rFonts w:ascii="Times New Roman" w:hAnsi="Times New Roman" w:cs="Times New Roman"/>
        </w:rPr>
        <w:t>people.</w:t>
      </w:r>
      <w:r w:rsidR="003744DB">
        <w:rPr>
          <w:rFonts w:ascii="Times New Roman" w:hAnsi="Times New Roman" w:cs="Times New Roman"/>
        </w:rPr>
        <w:t xml:space="preserve"> </w:t>
      </w:r>
    </w:p>
    <w:p w14:paraId="70BBDE87" w14:textId="2F7F13FB" w:rsidR="006019E7" w:rsidRDefault="006019E7" w:rsidP="007C476C">
      <w:pPr>
        <w:pStyle w:val="Default"/>
        <w:numPr>
          <w:ilvl w:val="1"/>
          <w:numId w:val="44"/>
        </w:numPr>
        <w:rPr>
          <w:rFonts w:ascii="Times New Roman" w:hAnsi="Times New Roman" w:cs="Times New Roman"/>
        </w:rPr>
      </w:pPr>
      <w:r w:rsidRPr="00553596">
        <w:rPr>
          <w:rFonts w:ascii="Times New Roman" w:hAnsi="Times New Roman" w:cs="Times New Roman"/>
          <w:u w:val="single"/>
        </w:rPr>
        <w:t>For Adolescents</w:t>
      </w:r>
      <w:r>
        <w:rPr>
          <w:rFonts w:ascii="Times New Roman" w:hAnsi="Times New Roman" w:cs="Times New Roman"/>
        </w:rPr>
        <w:t xml:space="preserve">: At least one letter of assessment from a </w:t>
      </w:r>
      <w:r w:rsidR="00C23110">
        <w:rPr>
          <w:rFonts w:ascii="Times New Roman" w:hAnsi="Times New Roman" w:cs="Times New Roman"/>
        </w:rPr>
        <w:t xml:space="preserve">multidisciplinary team </w:t>
      </w:r>
      <w:r w:rsidR="00BA53AA">
        <w:rPr>
          <w:rFonts w:ascii="Times New Roman" w:hAnsi="Times New Roman" w:cs="Times New Roman"/>
        </w:rPr>
        <w:t>that includes both somatic</w:t>
      </w:r>
      <w:r w:rsidR="00803A80">
        <w:rPr>
          <w:rFonts w:ascii="Times New Roman" w:hAnsi="Times New Roman" w:cs="Times New Roman"/>
        </w:rPr>
        <w:t xml:space="preserve"> and m</w:t>
      </w:r>
      <w:r>
        <w:rPr>
          <w:rFonts w:ascii="Times New Roman" w:hAnsi="Times New Roman" w:cs="Times New Roman"/>
        </w:rPr>
        <w:t xml:space="preserve">ental </w:t>
      </w:r>
      <w:r w:rsidR="00803A80">
        <w:rPr>
          <w:rFonts w:ascii="Times New Roman" w:hAnsi="Times New Roman" w:cs="Times New Roman"/>
        </w:rPr>
        <w:t>h</w:t>
      </w:r>
      <w:r>
        <w:rPr>
          <w:rFonts w:ascii="Times New Roman" w:hAnsi="Times New Roman" w:cs="Times New Roman"/>
        </w:rPr>
        <w:t xml:space="preserve">ealth </w:t>
      </w:r>
      <w:r w:rsidR="00803A80">
        <w:rPr>
          <w:rFonts w:ascii="Times New Roman" w:hAnsi="Times New Roman" w:cs="Times New Roman"/>
        </w:rPr>
        <w:t>p</w:t>
      </w:r>
      <w:r>
        <w:rPr>
          <w:rFonts w:ascii="Times New Roman" w:hAnsi="Times New Roman" w:cs="Times New Roman"/>
        </w:rPr>
        <w:t>rofessional</w:t>
      </w:r>
      <w:r w:rsidR="002B7906">
        <w:rPr>
          <w:rFonts w:ascii="Times New Roman" w:hAnsi="Times New Roman" w:cs="Times New Roman"/>
        </w:rPr>
        <w:t>s</w:t>
      </w:r>
      <w:r>
        <w:rPr>
          <w:rFonts w:ascii="Times New Roman" w:hAnsi="Times New Roman" w:cs="Times New Roman"/>
        </w:rPr>
        <w:t xml:space="preserve"> </w:t>
      </w:r>
      <w:r w:rsidR="00C248D0">
        <w:rPr>
          <w:rFonts w:ascii="Times New Roman" w:hAnsi="Times New Roman" w:cs="Times New Roman"/>
        </w:rPr>
        <w:t>is required. The letter will be accepted from either the SHP or the MHP member of the team.</w:t>
      </w:r>
      <w:r w:rsidR="000B01A2">
        <w:rPr>
          <w:rFonts w:ascii="Times New Roman" w:hAnsi="Times New Roman" w:cs="Times New Roman"/>
        </w:rPr>
        <w:t xml:space="preserve"> This letter must reflect the assessment and opinion of the team</w:t>
      </w:r>
      <w:r w:rsidR="001A6AFD">
        <w:rPr>
          <w:rFonts w:ascii="Times New Roman" w:hAnsi="Times New Roman" w:cs="Times New Roman"/>
        </w:rPr>
        <w:t>.</w:t>
      </w:r>
    </w:p>
    <w:p w14:paraId="2CC3DBF1" w14:textId="77777777" w:rsidR="000B01A2" w:rsidRDefault="000B01A2" w:rsidP="000B01A2">
      <w:pPr>
        <w:pStyle w:val="Default"/>
        <w:ind w:left="720"/>
        <w:rPr>
          <w:rFonts w:ascii="Times New Roman" w:hAnsi="Times New Roman" w:cs="Times New Roman"/>
        </w:rPr>
      </w:pPr>
    </w:p>
    <w:p w14:paraId="187DD82F" w14:textId="5DF5762F" w:rsidR="00B02122" w:rsidRDefault="00B02122" w:rsidP="00B02122">
      <w:pPr>
        <w:pStyle w:val="Default"/>
        <w:numPr>
          <w:ilvl w:val="0"/>
          <w:numId w:val="44"/>
        </w:numPr>
        <w:rPr>
          <w:rFonts w:ascii="Times New Roman" w:hAnsi="Times New Roman" w:cs="Times New Roman"/>
        </w:rPr>
      </w:pPr>
      <w:r>
        <w:rPr>
          <w:rFonts w:ascii="Times New Roman" w:hAnsi="Times New Roman" w:cs="Times New Roman"/>
        </w:rPr>
        <w:t>Practitioner attestation that any mental health</w:t>
      </w:r>
      <w:r w:rsidR="001C79C2">
        <w:rPr>
          <w:rFonts w:ascii="Times New Roman" w:hAnsi="Times New Roman" w:cs="Times New Roman"/>
        </w:rPr>
        <w:t xml:space="preserve"> and/or somatic health conditions that could negatively impact gender-affirming medical treatments </w:t>
      </w:r>
      <w:r w:rsidR="007B4017">
        <w:rPr>
          <w:rFonts w:ascii="Times New Roman" w:hAnsi="Times New Roman" w:cs="Times New Roman"/>
        </w:rPr>
        <w:t>have been assessed</w:t>
      </w:r>
      <w:r w:rsidR="00E2138F">
        <w:rPr>
          <w:rFonts w:ascii="Times New Roman" w:hAnsi="Times New Roman" w:cs="Times New Roman"/>
        </w:rPr>
        <w:t xml:space="preserve"> and the </w:t>
      </w:r>
      <w:r w:rsidR="007B4017">
        <w:rPr>
          <w:rFonts w:ascii="Times New Roman" w:hAnsi="Times New Roman" w:cs="Times New Roman"/>
        </w:rPr>
        <w:t>risks and benefits have been discussed</w:t>
      </w:r>
      <w:r w:rsidR="00E2138F">
        <w:rPr>
          <w:rFonts w:ascii="Times New Roman" w:hAnsi="Times New Roman" w:cs="Times New Roman"/>
        </w:rPr>
        <w:t xml:space="preserve"> prior to </w:t>
      </w:r>
      <w:r w:rsidR="00C020D1">
        <w:rPr>
          <w:rFonts w:ascii="Times New Roman" w:hAnsi="Times New Roman" w:cs="Times New Roman"/>
        </w:rPr>
        <w:t>making a decision regarding treatment.</w:t>
      </w:r>
    </w:p>
    <w:p w14:paraId="3E4CA409" w14:textId="77777777" w:rsidR="00016133" w:rsidRDefault="00016133" w:rsidP="00016133">
      <w:pPr>
        <w:pStyle w:val="Default"/>
        <w:ind w:left="720"/>
        <w:rPr>
          <w:rFonts w:ascii="Times New Roman" w:hAnsi="Times New Roman" w:cs="Times New Roman"/>
        </w:rPr>
      </w:pPr>
    </w:p>
    <w:p w14:paraId="71279067" w14:textId="2E9ECC4F" w:rsidR="007C5F78" w:rsidRDefault="007C5F78" w:rsidP="00B02122">
      <w:pPr>
        <w:pStyle w:val="Default"/>
        <w:numPr>
          <w:ilvl w:val="0"/>
          <w:numId w:val="44"/>
        </w:numPr>
        <w:rPr>
          <w:rFonts w:ascii="Times New Roman" w:hAnsi="Times New Roman" w:cs="Times New Roman"/>
        </w:rPr>
      </w:pPr>
      <w:r>
        <w:rPr>
          <w:rFonts w:ascii="Times New Roman" w:hAnsi="Times New Roman" w:cs="Times New Roman"/>
        </w:rPr>
        <w:t>Practitioner attestation that they have assessed the capacity of the member to understand the effect of gender-affirming treatment on reproduction</w:t>
      </w:r>
      <w:r w:rsidR="00E1558B">
        <w:rPr>
          <w:rFonts w:ascii="Times New Roman" w:hAnsi="Times New Roman" w:cs="Times New Roman"/>
        </w:rPr>
        <w:t xml:space="preserve"> and have discussed reproductive options with the member prior to beginning gender affirming </w:t>
      </w:r>
      <w:r w:rsidR="0043180C">
        <w:rPr>
          <w:rFonts w:ascii="Times New Roman" w:hAnsi="Times New Roman" w:cs="Times New Roman"/>
        </w:rPr>
        <w:t>treatment.</w:t>
      </w:r>
    </w:p>
    <w:p w14:paraId="567281DC" w14:textId="77777777" w:rsidR="00016133" w:rsidRDefault="00016133" w:rsidP="00016133">
      <w:pPr>
        <w:pStyle w:val="ListParagraph"/>
        <w:rPr>
          <w:rFonts w:ascii="Times New Roman" w:hAnsi="Times New Roman"/>
        </w:rPr>
      </w:pPr>
    </w:p>
    <w:p w14:paraId="545EDDDE" w14:textId="77777777" w:rsidR="00016133" w:rsidRDefault="00016133" w:rsidP="00016133">
      <w:pPr>
        <w:pStyle w:val="Default"/>
        <w:ind w:left="720"/>
        <w:rPr>
          <w:rFonts w:ascii="Times New Roman" w:hAnsi="Times New Roman" w:cs="Times New Roman"/>
        </w:rPr>
      </w:pPr>
    </w:p>
    <w:p w14:paraId="3713F322" w14:textId="0F71DFFD" w:rsidR="00E1558B" w:rsidRPr="005306E9" w:rsidRDefault="008B6475" w:rsidP="0043180C">
      <w:pPr>
        <w:pStyle w:val="Default"/>
        <w:numPr>
          <w:ilvl w:val="0"/>
          <w:numId w:val="44"/>
        </w:numPr>
        <w:rPr>
          <w:rFonts w:ascii="Times New Roman" w:hAnsi="Times New Roman" w:cs="Times New Roman"/>
        </w:rPr>
      </w:pPr>
      <w:r>
        <w:rPr>
          <w:rFonts w:ascii="Times New Roman" w:hAnsi="Times New Roman" w:cs="Times New Roman"/>
        </w:rPr>
        <w:t>Adolescents must have reached Tanner Stage 2 o</w:t>
      </w:r>
      <w:r w:rsidR="00E85D1D">
        <w:rPr>
          <w:rFonts w:ascii="Times New Roman" w:hAnsi="Times New Roman" w:cs="Times New Roman"/>
        </w:rPr>
        <w:t>f</w:t>
      </w:r>
      <w:r>
        <w:rPr>
          <w:rFonts w:ascii="Times New Roman" w:hAnsi="Times New Roman" w:cs="Times New Roman"/>
        </w:rPr>
        <w:t xml:space="preserve"> puberty before pubertal suppression can be started</w:t>
      </w:r>
      <w:r w:rsidR="00E5635A">
        <w:rPr>
          <w:rFonts w:ascii="Times New Roman" w:hAnsi="Times New Roman" w:cs="Times New Roman"/>
        </w:rPr>
        <w:t>.</w:t>
      </w:r>
    </w:p>
    <w:p w14:paraId="7D365A78" w14:textId="77777777" w:rsidR="004C5AE8" w:rsidRPr="0043180C" w:rsidRDefault="004C5AE8" w:rsidP="0043180C">
      <w:pPr>
        <w:pStyle w:val="Default"/>
        <w:ind w:left="720"/>
        <w:rPr>
          <w:rFonts w:ascii="Times New Roman" w:hAnsi="Times New Roman" w:cs="Times New Roman"/>
        </w:rPr>
      </w:pPr>
    </w:p>
    <w:p w14:paraId="465F28C9" w14:textId="2F64864F" w:rsidR="006201B5" w:rsidRPr="0043180C" w:rsidRDefault="008F3BF6" w:rsidP="009A78F6">
      <w:pPr>
        <w:pStyle w:val="Default"/>
        <w:rPr>
          <w:rFonts w:ascii="Times New Roman" w:hAnsi="Times New Roman" w:cs="Times New Roman"/>
          <w:b/>
          <w:bCs/>
          <w:sz w:val="28"/>
          <w:szCs w:val="28"/>
          <w:u w:val="single"/>
        </w:rPr>
      </w:pPr>
      <w:r w:rsidRPr="0043180C">
        <w:rPr>
          <w:rFonts w:ascii="Times New Roman" w:hAnsi="Times New Roman" w:cs="Times New Roman"/>
          <w:b/>
          <w:bCs/>
          <w:u w:val="single"/>
        </w:rPr>
        <w:t>Requirements for Gender Affirming Surgeries</w:t>
      </w:r>
    </w:p>
    <w:p w14:paraId="383685B7" w14:textId="77777777" w:rsidR="0095215D" w:rsidRDefault="0095215D" w:rsidP="009A78F6">
      <w:pPr>
        <w:pStyle w:val="Default"/>
        <w:rPr>
          <w:rFonts w:ascii="Times New Roman" w:hAnsi="Times New Roman" w:cs="Times New Roman"/>
          <w:b/>
          <w:bCs/>
        </w:rPr>
      </w:pPr>
    </w:p>
    <w:p w14:paraId="3315C269" w14:textId="5C3B4170" w:rsidR="00945D72" w:rsidRDefault="00945D72" w:rsidP="00945D72">
      <w:pPr>
        <w:pStyle w:val="Default"/>
        <w:numPr>
          <w:ilvl w:val="0"/>
          <w:numId w:val="43"/>
        </w:numPr>
        <w:rPr>
          <w:rFonts w:ascii="Times New Roman" w:hAnsi="Times New Roman" w:cs="Times New Roman"/>
        </w:rPr>
      </w:pPr>
      <w:r>
        <w:rPr>
          <w:rFonts w:ascii="Times New Roman" w:hAnsi="Times New Roman" w:cs="Times New Roman"/>
        </w:rPr>
        <w:t xml:space="preserve">The member must have a diagnosis of gender </w:t>
      </w:r>
      <w:r w:rsidR="0043180C">
        <w:rPr>
          <w:rFonts w:ascii="Times New Roman" w:hAnsi="Times New Roman" w:cs="Times New Roman"/>
        </w:rPr>
        <w:t>dysphoria.</w:t>
      </w:r>
    </w:p>
    <w:p w14:paraId="64CFF6CE" w14:textId="77777777" w:rsidR="00945D72" w:rsidRDefault="00945D72" w:rsidP="00945D72">
      <w:pPr>
        <w:pStyle w:val="Default"/>
        <w:numPr>
          <w:ilvl w:val="1"/>
          <w:numId w:val="43"/>
        </w:numPr>
        <w:rPr>
          <w:rFonts w:ascii="Times New Roman" w:hAnsi="Times New Roman" w:cs="Times New Roman"/>
        </w:rPr>
      </w:pPr>
      <w:r>
        <w:rPr>
          <w:rFonts w:ascii="Times New Roman" w:hAnsi="Times New Roman" w:cs="Times New Roman"/>
        </w:rPr>
        <w:t xml:space="preserve">The member’s experience of gender incongruence is significant and </w:t>
      </w:r>
      <w:proofErr w:type="gramStart"/>
      <w:r>
        <w:rPr>
          <w:rFonts w:ascii="Times New Roman" w:hAnsi="Times New Roman" w:cs="Times New Roman"/>
        </w:rPr>
        <w:t>sustained</w:t>
      </w:r>
      <w:proofErr w:type="gramEnd"/>
    </w:p>
    <w:p w14:paraId="193C33AD" w14:textId="62C22981" w:rsidR="00945D72" w:rsidRDefault="00945D72" w:rsidP="00945D72">
      <w:pPr>
        <w:pStyle w:val="Default"/>
        <w:numPr>
          <w:ilvl w:val="1"/>
          <w:numId w:val="43"/>
        </w:numPr>
        <w:rPr>
          <w:rFonts w:ascii="Times New Roman" w:hAnsi="Times New Roman" w:cs="Times New Roman"/>
        </w:rPr>
      </w:pPr>
      <w:r>
        <w:rPr>
          <w:rFonts w:ascii="Times New Roman" w:hAnsi="Times New Roman" w:cs="Times New Roman"/>
        </w:rPr>
        <w:t xml:space="preserve">Practitioner attestation that the provider has tried to identify and exclude other possible causes of apparent gender incongruence prior to starting gender affirming </w:t>
      </w:r>
      <w:r w:rsidR="00AD04C7">
        <w:rPr>
          <w:rFonts w:ascii="Times New Roman" w:hAnsi="Times New Roman" w:cs="Times New Roman"/>
        </w:rPr>
        <w:t>surgeries.</w:t>
      </w:r>
    </w:p>
    <w:p w14:paraId="05B4213A" w14:textId="77777777" w:rsidR="00F96982" w:rsidRDefault="00F96982" w:rsidP="00F96982">
      <w:pPr>
        <w:pStyle w:val="Default"/>
        <w:ind w:left="1440"/>
        <w:rPr>
          <w:rFonts w:ascii="Times New Roman" w:hAnsi="Times New Roman" w:cs="Times New Roman"/>
        </w:rPr>
      </w:pPr>
    </w:p>
    <w:p w14:paraId="35972A79" w14:textId="67FCAEEC" w:rsidR="00945D72" w:rsidRDefault="00945D72" w:rsidP="00945D72">
      <w:pPr>
        <w:pStyle w:val="Default"/>
        <w:numPr>
          <w:ilvl w:val="0"/>
          <w:numId w:val="43"/>
        </w:numPr>
        <w:rPr>
          <w:rFonts w:ascii="Times New Roman" w:hAnsi="Times New Roman" w:cs="Times New Roman"/>
        </w:rPr>
      </w:pPr>
      <w:r>
        <w:rPr>
          <w:rFonts w:ascii="Times New Roman" w:hAnsi="Times New Roman" w:cs="Times New Roman"/>
        </w:rPr>
        <w:t xml:space="preserve">Practitioner has assessed the capacity of the member to consent for treatment prior to beginning gender affirming </w:t>
      </w:r>
      <w:r w:rsidR="0043180C">
        <w:rPr>
          <w:rFonts w:ascii="Times New Roman" w:hAnsi="Times New Roman" w:cs="Times New Roman"/>
        </w:rPr>
        <w:t>treatments.</w:t>
      </w:r>
    </w:p>
    <w:p w14:paraId="03452766" w14:textId="54FD257F" w:rsidR="00945D72" w:rsidRDefault="00945D72" w:rsidP="00945D72">
      <w:pPr>
        <w:pStyle w:val="Default"/>
        <w:numPr>
          <w:ilvl w:val="1"/>
          <w:numId w:val="43"/>
        </w:numPr>
        <w:rPr>
          <w:rFonts w:ascii="Times New Roman" w:hAnsi="Times New Roman" w:cs="Times New Roman"/>
        </w:rPr>
      </w:pPr>
      <w:r w:rsidRPr="0066611F">
        <w:rPr>
          <w:rFonts w:ascii="Times New Roman" w:hAnsi="Times New Roman" w:cs="Times New Roman"/>
        </w:rPr>
        <w:t xml:space="preserve">Member must demonstrate capacity to make informed decisions and consent to </w:t>
      </w:r>
      <w:r w:rsidR="0043180C" w:rsidRPr="0066611F">
        <w:rPr>
          <w:rFonts w:ascii="Times New Roman" w:hAnsi="Times New Roman" w:cs="Times New Roman"/>
        </w:rPr>
        <w:t>treatments.</w:t>
      </w:r>
    </w:p>
    <w:p w14:paraId="0F051374" w14:textId="5FD6E408" w:rsidR="00945D72" w:rsidRDefault="00945D72" w:rsidP="00945D72">
      <w:pPr>
        <w:pStyle w:val="Default"/>
        <w:numPr>
          <w:ilvl w:val="1"/>
          <w:numId w:val="43"/>
        </w:numPr>
        <w:rPr>
          <w:rFonts w:ascii="Times New Roman" w:hAnsi="Times New Roman" w:cs="Times New Roman"/>
        </w:rPr>
      </w:pPr>
      <w:r w:rsidRPr="0066611F">
        <w:rPr>
          <w:rFonts w:ascii="Times New Roman" w:hAnsi="Times New Roman" w:cs="Times New Roman"/>
        </w:rPr>
        <w:t xml:space="preserve">If the member is a minor, parental consent will be </w:t>
      </w:r>
      <w:r w:rsidR="007D788F" w:rsidRPr="0066611F">
        <w:rPr>
          <w:rFonts w:ascii="Times New Roman" w:hAnsi="Times New Roman" w:cs="Times New Roman"/>
        </w:rPr>
        <w:t>required.</w:t>
      </w:r>
    </w:p>
    <w:p w14:paraId="50C800BD" w14:textId="0BCE54E2" w:rsidR="00945D72" w:rsidRDefault="00945D72" w:rsidP="00945D72">
      <w:pPr>
        <w:pStyle w:val="Default"/>
        <w:numPr>
          <w:ilvl w:val="2"/>
          <w:numId w:val="43"/>
        </w:numPr>
        <w:rPr>
          <w:rFonts w:ascii="Times New Roman" w:hAnsi="Times New Roman" w:cs="Times New Roman"/>
        </w:rPr>
      </w:pPr>
      <w:r w:rsidRPr="005306E9">
        <w:rPr>
          <w:rFonts w:ascii="Times New Roman" w:hAnsi="Times New Roman" w:cs="Times New Roman"/>
        </w:rPr>
        <w:t xml:space="preserve">Current Maryland Minor Consent Laws will be used to determine who can consent for what services and practitioner’s obligations </w:t>
      </w:r>
      <w:r w:rsidR="007B1440" w:rsidRPr="0043180C">
        <w:rPr>
          <w:rFonts w:ascii="Times New Roman" w:hAnsi="Times New Roman" w:cs="Times New Roman"/>
          <w:color w:val="FF0000"/>
          <w:sz w:val="32"/>
          <w:szCs w:val="32"/>
          <w:vertAlign w:val="superscript"/>
        </w:rPr>
        <w:t>#</w:t>
      </w:r>
    </w:p>
    <w:p w14:paraId="0A00D6EA" w14:textId="30A6F0E0" w:rsidR="00734A1E" w:rsidRDefault="00945D72" w:rsidP="00734A1E">
      <w:pPr>
        <w:pStyle w:val="Default"/>
        <w:numPr>
          <w:ilvl w:val="2"/>
          <w:numId w:val="43"/>
        </w:numPr>
        <w:rPr>
          <w:rFonts w:ascii="Times New Roman" w:hAnsi="Times New Roman" w:cs="Times New Roman"/>
        </w:rPr>
      </w:pPr>
      <w:r w:rsidRPr="005306E9">
        <w:rPr>
          <w:rFonts w:ascii="Times New Roman" w:hAnsi="Times New Roman" w:cs="Times New Roman"/>
        </w:rPr>
        <w:t>Adolescent members must demonstrate emotional and cognitive maturity necessary to provide informed consent/</w:t>
      </w:r>
      <w:r w:rsidR="007D788F" w:rsidRPr="005306E9">
        <w:rPr>
          <w:rFonts w:ascii="Times New Roman" w:hAnsi="Times New Roman" w:cs="Times New Roman"/>
        </w:rPr>
        <w:t>assent.</w:t>
      </w:r>
    </w:p>
    <w:p w14:paraId="40D0E36B" w14:textId="77777777" w:rsidR="003F2B13" w:rsidRPr="00734798" w:rsidRDefault="003F2B13" w:rsidP="003F2B13">
      <w:pPr>
        <w:pStyle w:val="Default"/>
        <w:numPr>
          <w:ilvl w:val="2"/>
          <w:numId w:val="43"/>
        </w:numPr>
        <w:rPr>
          <w:rFonts w:ascii="Times New Roman" w:hAnsi="Times New Roman" w:cs="Times New Roman"/>
        </w:rPr>
      </w:pPr>
      <w:r w:rsidRPr="0043180C">
        <w:rPr>
          <w:rFonts w:ascii="Times New Roman" w:hAnsi="Times New Roman" w:cs="Times New Roman"/>
        </w:rPr>
        <w:t>Practitioners must collect and maintain proof of parental authorization</w:t>
      </w:r>
      <w:r w:rsidRPr="003F2B13">
        <w:rPr>
          <w:rFonts w:ascii="Times New Roman" w:hAnsi="Times New Roman" w:cs="Times New Roman"/>
        </w:rPr>
        <w:t>.</w:t>
      </w:r>
      <w:r>
        <w:rPr>
          <w:rFonts w:ascii="Times New Roman" w:hAnsi="Times New Roman" w:cs="Times New Roman"/>
        </w:rPr>
        <w:t xml:space="preserve"> This must be sent to MFC with the Prior Authorization request.</w:t>
      </w:r>
    </w:p>
    <w:p w14:paraId="09F47F8F" w14:textId="77777777" w:rsidR="00F96982" w:rsidRPr="00CE184F" w:rsidRDefault="00F96982" w:rsidP="00F96982">
      <w:pPr>
        <w:pStyle w:val="Default"/>
        <w:ind w:left="2160"/>
        <w:rPr>
          <w:rFonts w:ascii="Times New Roman" w:hAnsi="Times New Roman" w:cs="Times New Roman"/>
        </w:rPr>
      </w:pPr>
    </w:p>
    <w:p w14:paraId="2F36AAF5" w14:textId="26F4B525" w:rsidR="00DD53C3" w:rsidRPr="00734A1E" w:rsidRDefault="00DD53C3" w:rsidP="0043180C">
      <w:pPr>
        <w:pStyle w:val="Default"/>
        <w:numPr>
          <w:ilvl w:val="0"/>
          <w:numId w:val="52"/>
        </w:numPr>
        <w:rPr>
          <w:rFonts w:ascii="Times New Roman" w:hAnsi="Times New Roman" w:cs="Times New Roman"/>
        </w:rPr>
      </w:pPr>
      <w:r w:rsidRPr="00734A1E">
        <w:rPr>
          <w:rFonts w:ascii="Times New Roman" w:hAnsi="Times New Roman" w:cs="Times New Roman"/>
        </w:rPr>
        <w:t xml:space="preserve">Letter of Assessment of the medical necessity for the requested </w:t>
      </w:r>
      <w:r w:rsidR="00601B2E">
        <w:rPr>
          <w:rFonts w:ascii="Times New Roman" w:hAnsi="Times New Roman" w:cs="Times New Roman"/>
        </w:rPr>
        <w:t xml:space="preserve">surgical </w:t>
      </w:r>
      <w:r w:rsidRPr="00734A1E">
        <w:rPr>
          <w:rFonts w:ascii="Times New Roman" w:hAnsi="Times New Roman" w:cs="Times New Roman"/>
        </w:rPr>
        <w:t>treatment(s)</w:t>
      </w:r>
    </w:p>
    <w:p w14:paraId="1EE4BED4" w14:textId="038B778F" w:rsidR="00D6035B" w:rsidRDefault="00DD53C3" w:rsidP="00D6035B">
      <w:pPr>
        <w:pStyle w:val="Default"/>
        <w:numPr>
          <w:ilvl w:val="1"/>
          <w:numId w:val="44"/>
        </w:numPr>
        <w:rPr>
          <w:rFonts w:ascii="Times New Roman" w:hAnsi="Times New Roman" w:cs="Times New Roman"/>
        </w:rPr>
      </w:pPr>
      <w:r w:rsidRPr="002B7906">
        <w:rPr>
          <w:rFonts w:ascii="Times New Roman" w:hAnsi="Times New Roman" w:cs="Times New Roman"/>
          <w:u w:val="single"/>
        </w:rPr>
        <w:t>For Adults</w:t>
      </w:r>
      <w:r w:rsidRPr="00D6035B">
        <w:rPr>
          <w:rFonts w:ascii="Times New Roman" w:hAnsi="Times New Roman" w:cs="Times New Roman"/>
        </w:rPr>
        <w:t xml:space="preserve">: </w:t>
      </w:r>
      <w:r w:rsidR="00D6035B">
        <w:rPr>
          <w:rFonts w:ascii="Times New Roman" w:hAnsi="Times New Roman" w:cs="Times New Roman"/>
        </w:rPr>
        <w:t>One letter of assessment from either a Mental Healthcare Professional (MHP)</w:t>
      </w:r>
      <w:r w:rsidR="00D6035B" w:rsidRPr="00803A80">
        <w:rPr>
          <w:rFonts w:ascii="Times New Roman" w:hAnsi="Times New Roman" w:cs="Times New Roman"/>
          <w:color w:val="FF0000"/>
        </w:rPr>
        <w:t>**</w:t>
      </w:r>
      <w:r w:rsidR="00D6035B">
        <w:rPr>
          <w:rFonts w:ascii="Times New Roman" w:hAnsi="Times New Roman" w:cs="Times New Roman"/>
        </w:rPr>
        <w:t xml:space="preserve"> or a Somatic Healthcare Professional (SHP</w:t>
      </w:r>
      <w:r w:rsidR="00D6035B" w:rsidRPr="004967B4">
        <w:rPr>
          <w:rFonts w:ascii="Times New Roman" w:hAnsi="Times New Roman" w:cs="Times New Roman"/>
          <w:color w:val="auto"/>
        </w:rPr>
        <w:t>)</w:t>
      </w:r>
      <w:r w:rsidR="00D6035B" w:rsidRPr="0043180C">
        <w:rPr>
          <w:rFonts w:ascii="Times New Roman" w:hAnsi="Times New Roman" w:cs="Times New Roman"/>
          <w:color w:val="FF0000"/>
        </w:rPr>
        <w:t>*</w:t>
      </w:r>
      <w:r w:rsidR="00D6035B" w:rsidRPr="004967B4">
        <w:rPr>
          <w:rFonts w:ascii="Times New Roman" w:hAnsi="Times New Roman" w:cs="Times New Roman"/>
          <w:color w:val="auto"/>
        </w:rPr>
        <w:t>/Primary Care Provider (as defined in COMAR 10.67.05.05A(5</w:t>
      </w:r>
      <w:proofErr w:type="gramStart"/>
      <w:r w:rsidR="00D6035B" w:rsidRPr="004967B4">
        <w:rPr>
          <w:rFonts w:ascii="Times New Roman" w:hAnsi="Times New Roman" w:cs="Times New Roman"/>
          <w:color w:val="auto"/>
        </w:rPr>
        <w:t>))</w:t>
      </w:r>
      <w:r w:rsidR="006B35AC">
        <w:rPr>
          <w:rFonts w:ascii="Times New Roman" w:hAnsi="Times New Roman" w:cs="Times New Roman"/>
          <w:color w:val="FF0000"/>
          <w:sz w:val="32"/>
          <w:szCs w:val="32"/>
          <w:vertAlign w:val="superscript"/>
        </w:rPr>
        <w:t>*</w:t>
      </w:r>
      <w:proofErr w:type="gramEnd"/>
      <w:r w:rsidR="006B35AC">
        <w:rPr>
          <w:rFonts w:ascii="Times New Roman" w:hAnsi="Times New Roman" w:cs="Times New Roman"/>
          <w:color w:val="FF0000"/>
          <w:sz w:val="32"/>
          <w:szCs w:val="32"/>
          <w:vertAlign w:val="superscript"/>
        </w:rPr>
        <w:t>**</w:t>
      </w:r>
      <w:r w:rsidR="00D6035B" w:rsidRPr="004967B4">
        <w:rPr>
          <w:rFonts w:ascii="Times New Roman" w:hAnsi="Times New Roman" w:cs="Times New Roman"/>
          <w:color w:val="auto"/>
        </w:rPr>
        <w:t xml:space="preserve"> who has </w:t>
      </w:r>
      <w:r w:rsidR="00D6035B">
        <w:rPr>
          <w:rFonts w:ascii="Times New Roman" w:hAnsi="Times New Roman" w:cs="Times New Roman"/>
        </w:rPr>
        <w:t xml:space="preserve">competencies in the assessment of transgender/gender diverse </w:t>
      </w:r>
      <w:r w:rsidR="007D788F">
        <w:rPr>
          <w:rFonts w:ascii="Times New Roman" w:hAnsi="Times New Roman" w:cs="Times New Roman"/>
        </w:rPr>
        <w:t>people.</w:t>
      </w:r>
      <w:r w:rsidR="00D6035B">
        <w:rPr>
          <w:rFonts w:ascii="Times New Roman" w:hAnsi="Times New Roman" w:cs="Times New Roman"/>
        </w:rPr>
        <w:t xml:space="preserve"> </w:t>
      </w:r>
    </w:p>
    <w:p w14:paraId="4B8F5AFE" w14:textId="77777777" w:rsidR="002B7906" w:rsidRDefault="00DD53C3" w:rsidP="002B7906">
      <w:pPr>
        <w:pStyle w:val="Default"/>
        <w:numPr>
          <w:ilvl w:val="1"/>
          <w:numId w:val="44"/>
        </w:numPr>
        <w:rPr>
          <w:rFonts w:ascii="Times New Roman" w:hAnsi="Times New Roman" w:cs="Times New Roman"/>
        </w:rPr>
      </w:pPr>
      <w:r w:rsidRPr="002B7906">
        <w:rPr>
          <w:rFonts w:ascii="Times New Roman" w:hAnsi="Times New Roman" w:cs="Times New Roman"/>
          <w:u w:val="single"/>
        </w:rPr>
        <w:t>For Adolescents</w:t>
      </w:r>
      <w:r w:rsidRPr="00D6035B">
        <w:rPr>
          <w:rFonts w:ascii="Times New Roman" w:hAnsi="Times New Roman" w:cs="Times New Roman"/>
        </w:rPr>
        <w:t xml:space="preserve">: </w:t>
      </w:r>
      <w:r w:rsidR="002B7906">
        <w:rPr>
          <w:rFonts w:ascii="Times New Roman" w:hAnsi="Times New Roman" w:cs="Times New Roman"/>
        </w:rPr>
        <w:t>At least one letter of assessment from a multidisciplinary team that includes both somatic and mental health professionals is required. The letter will be accepted from either the SHP or the MHP member of the team. This letter must reflect the assessment and opinion of the team.</w:t>
      </w:r>
    </w:p>
    <w:p w14:paraId="081A9446" w14:textId="77777777" w:rsidR="006479B8" w:rsidRDefault="006479B8" w:rsidP="00FA233D">
      <w:pPr>
        <w:pStyle w:val="Default"/>
        <w:ind w:left="1440"/>
        <w:rPr>
          <w:rFonts w:ascii="Times New Roman" w:hAnsi="Times New Roman" w:cs="Times New Roman"/>
        </w:rPr>
      </w:pPr>
    </w:p>
    <w:p w14:paraId="21EF88BC" w14:textId="55A29059" w:rsidR="007F244B" w:rsidRDefault="007F244B" w:rsidP="00FA233D">
      <w:pPr>
        <w:pStyle w:val="Default"/>
        <w:numPr>
          <w:ilvl w:val="0"/>
          <w:numId w:val="52"/>
        </w:numPr>
        <w:rPr>
          <w:rFonts w:ascii="Times New Roman" w:hAnsi="Times New Roman" w:cs="Times New Roman"/>
        </w:rPr>
      </w:pPr>
      <w:r>
        <w:rPr>
          <w:rFonts w:ascii="Times New Roman" w:hAnsi="Times New Roman" w:cs="Times New Roman"/>
        </w:rPr>
        <w:t>Practitioner attestation that any mental health and/or somatic health conditions that could negatively impact gender-affirming medical treatments have been assessed and the risks and benefits have been discussed prior to making a decision regarding treatment.</w:t>
      </w:r>
    </w:p>
    <w:p w14:paraId="71B998B1" w14:textId="77777777" w:rsidR="00264F33" w:rsidRDefault="00264F33" w:rsidP="00264F33">
      <w:pPr>
        <w:pStyle w:val="Default"/>
        <w:ind w:left="720"/>
        <w:rPr>
          <w:rFonts w:ascii="Times New Roman" w:hAnsi="Times New Roman" w:cs="Times New Roman"/>
        </w:rPr>
      </w:pPr>
    </w:p>
    <w:p w14:paraId="7D5D527C" w14:textId="49DA2804" w:rsidR="007F244B" w:rsidRDefault="007F244B" w:rsidP="007F244B">
      <w:pPr>
        <w:pStyle w:val="Default"/>
        <w:numPr>
          <w:ilvl w:val="0"/>
          <w:numId w:val="44"/>
        </w:numPr>
        <w:rPr>
          <w:rFonts w:ascii="Times New Roman" w:hAnsi="Times New Roman" w:cs="Times New Roman"/>
        </w:rPr>
      </w:pPr>
      <w:r>
        <w:rPr>
          <w:rFonts w:ascii="Times New Roman" w:hAnsi="Times New Roman" w:cs="Times New Roman"/>
        </w:rPr>
        <w:t xml:space="preserve">Practitioner attestation that they have assessed the capacity of the member to understand the effect of gender-affirming treatment on reproduction and have discussed reproductive options with the member prior to beginning gender affirming </w:t>
      </w:r>
      <w:r w:rsidR="00264F33">
        <w:rPr>
          <w:rFonts w:ascii="Times New Roman" w:hAnsi="Times New Roman" w:cs="Times New Roman"/>
        </w:rPr>
        <w:t>treatment.</w:t>
      </w:r>
    </w:p>
    <w:p w14:paraId="3A2E4A5A" w14:textId="77777777" w:rsidR="00264F33" w:rsidRDefault="00264F33" w:rsidP="00264F33">
      <w:pPr>
        <w:pStyle w:val="Default"/>
        <w:ind w:left="720"/>
        <w:rPr>
          <w:rFonts w:ascii="Times New Roman" w:hAnsi="Times New Roman" w:cs="Times New Roman"/>
        </w:rPr>
      </w:pPr>
    </w:p>
    <w:p w14:paraId="3EC0D2AA" w14:textId="70B40CD0" w:rsidR="00C965EA" w:rsidRDefault="009D7050" w:rsidP="007F244B">
      <w:pPr>
        <w:pStyle w:val="Default"/>
        <w:numPr>
          <w:ilvl w:val="0"/>
          <w:numId w:val="44"/>
        </w:numPr>
        <w:rPr>
          <w:rFonts w:ascii="Times New Roman" w:hAnsi="Times New Roman" w:cs="Times New Roman"/>
        </w:rPr>
      </w:pPr>
      <w:r>
        <w:rPr>
          <w:rFonts w:ascii="Times New Roman" w:hAnsi="Times New Roman" w:cs="Times New Roman"/>
        </w:rPr>
        <w:t>Surgeons performing gender affirming surgeries must have the following:</w:t>
      </w:r>
    </w:p>
    <w:p w14:paraId="2E2BB714" w14:textId="591ABFD6" w:rsidR="009D7050" w:rsidRDefault="009D7050" w:rsidP="009D7050">
      <w:pPr>
        <w:pStyle w:val="Default"/>
        <w:numPr>
          <w:ilvl w:val="1"/>
          <w:numId w:val="44"/>
        </w:numPr>
        <w:rPr>
          <w:rFonts w:ascii="Times New Roman" w:hAnsi="Times New Roman" w:cs="Times New Roman"/>
        </w:rPr>
      </w:pPr>
      <w:r>
        <w:rPr>
          <w:rFonts w:ascii="Times New Roman" w:hAnsi="Times New Roman" w:cs="Times New Roman"/>
        </w:rPr>
        <w:t>Training and documented supervision in gender</w:t>
      </w:r>
      <w:r w:rsidR="004C1A5D">
        <w:rPr>
          <w:rFonts w:ascii="Times New Roman" w:hAnsi="Times New Roman" w:cs="Times New Roman"/>
        </w:rPr>
        <w:t xml:space="preserve"> affirming </w:t>
      </w:r>
      <w:r w:rsidR="007D788F">
        <w:rPr>
          <w:rFonts w:ascii="Times New Roman" w:hAnsi="Times New Roman" w:cs="Times New Roman"/>
        </w:rPr>
        <w:t>procedures.</w:t>
      </w:r>
    </w:p>
    <w:p w14:paraId="4E9272C2" w14:textId="6FF0D466" w:rsidR="00A07D03" w:rsidRDefault="00A07D03" w:rsidP="009D7050">
      <w:pPr>
        <w:pStyle w:val="Default"/>
        <w:numPr>
          <w:ilvl w:val="1"/>
          <w:numId w:val="44"/>
        </w:numPr>
        <w:rPr>
          <w:rFonts w:ascii="Times New Roman" w:hAnsi="Times New Roman" w:cs="Times New Roman"/>
        </w:rPr>
      </w:pPr>
      <w:r>
        <w:rPr>
          <w:rFonts w:ascii="Times New Roman" w:hAnsi="Times New Roman" w:cs="Times New Roman"/>
        </w:rPr>
        <w:t>Maintenance of an active practice in gender-affirming surgical procedures</w:t>
      </w:r>
    </w:p>
    <w:p w14:paraId="770A7D07" w14:textId="3D1896A2" w:rsidR="004C1A5D" w:rsidRDefault="004C1A5D" w:rsidP="009D7050">
      <w:pPr>
        <w:pStyle w:val="Default"/>
        <w:numPr>
          <w:ilvl w:val="1"/>
          <w:numId w:val="44"/>
        </w:numPr>
        <w:rPr>
          <w:rFonts w:ascii="Times New Roman" w:hAnsi="Times New Roman" w:cs="Times New Roman"/>
        </w:rPr>
      </w:pPr>
      <w:r>
        <w:rPr>
          <w:rFonts w:ascii="Times New Roman" w:hAnsi="Times New Roman" w:cs="Times New Roman"/>
        </w:rPr>
        <w:t>Knowledge about gender diverse identities and expressions</w:t>
      </w:r>
    </w:p>
    <w:p w14:paraId="7C01C14F" w14:textId="028AD96D" w:rsidR="004C1A5D" w:rsidRDefault="004C1A5D" w:rsidP="009D7050">
      <w:pPr>
        <w:pStyle w:val="Default"/>
        <w:numPr>
          <w:ilvl w:val="1"/>
          <w:numId w:val="44"/>
        </w:numPr>
        <w:rPr>
          <w:rFonts w:ascii="Times New Roman" w:hAnsi="Times New Roman" w:cs="Times New Roman"/>
        </w:rPr>
      </w:pPr>
      <w:r>
        <w:rPr>
          <w:rFonts w:ascii="Times New Roman" w:hAnsi="Times New Roman" w:cs="Times New Roman"/>
        </w:rPr>
        <w:t>Continu</w:t>
      </w:r>
      <w:r w:rsidR="00480463">
        <w:rPr>
          <w:rFonts w:ascii="Times New Roman" w:hAnsi="Times New Roman" w:cs="Times New Roman"/>
        </w:rPr>
        <w:t>ing education in gender affirmation surgery</w:t>
      </w:r>
    </w:p>
    <w:p w14:paraId="6A8BE8A8" w14:textId="3D2DC38A" w:rsidR="00B35231" w:rsidRDefault="00B35231" w:rsidP="009D7050">
      <w:pPr>
        <w:pStyle w:val="Default"/>
        <w:numPr>
          <w:ilvl w:val="1"/>
          <w:numId w:val="44"/>
        </w:numPr>
        <w:rPr>
          <w:rFonts w:ascii="Times New Roman" w:hAnsi="Times New Roman" w:cs="Times New Roman"/>
        </w:rPr>
      </w:pPr>
      <w:r>
        <w:rPr>
          <w:rFonts w:ascii="Times New Roman" w:hAnsi="Times New Roman" w:cs="Times New Roman"/>
        </w:rPr>
        <w:t>Tracking of surgical outcomes</w:t>
      </w:r>
    </w:p>
    <w:p w14:paraId="1AD005AF" w14:textId="77777777" w:rsidR="00264F33" w:rsidRDefault="00264F33" w:rsidP="00264F33">
      <w:pPr>
        <w:pStyle w:val="Default"/>
        <w:ind w:left="1440"/>
        <w:rPr>
          <w:rFonts w:ascii="Times New Roman" w:hAnsi="Times New Roman" w:cs="Times New Roman"/>
        </w:rPr>
      </w:pPr>
    </w:p>
    <w:p w14:paraId="34CAFCCE" w14:textId="7441B4BD" w:rsidR="004B36C6" w:rsidRDefault="008578C6" w:rsidP="00986872">
      <w:pPr>
        <w:pStyle w:val="Default"/>
        <w:numPr>
          <w:ilvl w:val="0"/>
          <w:numId w:val="53"/>
        </w:numPr>
        <w:rPr>
          <w:rFonts w:ascii="Times New Roman" w:hAnsi="Times New Roman" w:cs="Times New Roman"/>
        </w:rPr>
      </w:pPr>
      <w:r>
        <w:rPr>
          <w:rFonts w:ascii="Times New Roman" w:hAnsi="Times New Roman" w:cs="Times New Roman"/>
        </w:rPr>
        <w:t>Adult</w:t>
      </w:r>
      <w:r w:rsidR="00986872">
        <w:rPr>
          <w:rFonts w:ascii="Times New Roman" w:hAnsi="Times New Roman" w:cs="Times New Roman"/>
        </w:rPr>
        <w:t xml:space="preserve"> transgender, nonbinary, intersex, two-spirit, and other gender diverse individuals seeking gender affirming genital procedures</w:t>
      </w:r>
      <w:r w:rsidR="00981A40">
        <w:rPr>
          <w:rFonts w:ascii="Times New Roman" w:hAnsi="Times New Roman" w:cs="Times New Roman"/>
        </w:rPr>
        <w:t>, including gonadectomy, must have had a</w:t>
      </w:r>
      <w:r w:rsidR="00321F6E">
        <w:rPr>
          <w:rFonts w:ascii="Times New Roman" w:hAnsi="Times New Roman" w:cs="Times New Roman"/>
        </w:rPr>
        <w:t xml:space="preserve">t least </w:t>
      </w:r>
      <w:r w:rsidR="00C954B4">
        <w:rPr>
          <w:rFonts w:ascii="Times New Roman" w:hAnsi="Times New Roman" w:cs="Times New Roman"/>
        </w:rPr>
        <w:t xml:space="preserve">six (6) months of gender affirming hormone therapy as appropriate to their </w:t>
      </w:r>
      <w:r w:rsidR="002A3B03">
        <w:rPr>
          <w:rFonts w:ascii="Times New Roman" w:hAnsi="Times New Roman" w:cs="Times New Roman"/>
        </w:rPr>
        <w:t>gender goals</w:t>
      </w:r>
      <w:r w:rsidR="00321F6E">
        <w:rPr>
          <w:rFonts w:ascii="Times New Roman" w:hAnsi="Times New Roman" w:cs="Times New Roman"/>
        </w:rPr>
        <w:t xml:space="preserve"> prior to surgical procedures. </w:t>
      </w:r>
      <w:r w:rsidR="00CC7952">
        <w:rPr>
          <w:rFonts w:ascii="Times New Roman" w:hAnsi="Times New Roman" w:cs="Times New Roman"/>
        </w:rPr>
        <w:t xml:space="preserve">Exceptions to </w:t>
      </w:r>
      <w:r w:rsidR="003634C8">
        <w:rPr>
          <w:rFonts w:ascii="Times New Roman" w:hAnsi="Times New Roman" w:cs="Times New Roman"/>
        </w:rPr>
        <w:t>this criterion</w:t>
      </w:r>
      <w:r w:rsidR="00F35CA6">
        <w:rPr>
          <w:rFonts w:ascii="Times New Roman" w:hAnsi="Times New Roman" w:cs="Times New Roman"/>
        </w:rPr>
        <w:t xml:space="preserve"> are made when the</w:t>
      </w:r>
      <w:r w:rsidR="00280375">
        <w:rPr>
          <w:rFonts w:ascii="Times New Roman" w:hAnsi="Times New Roman" w:cs="Times New Roman"/>
        </w:rPr>
        <w:t xml:space="preserve"> use of </w:t>
      </w:r>
      <w:r w:rsidR="00CC7952">
        <w:rPr>
          <w:rFonts w:ascii="Times New Roman" w:hAnsi="Times New Roman" w:cs="Times New Roman"/>
        </w:rPr>
        <w:t xml:space="preserve">hormone therapy is not clinically indicated, </w:t>
      </w:r>
      <w:r w:rsidR="002815B0">
        <w:rPr>
          <w:rFonts w:ascii="Times New Roman" w:hAnsi="Times New Roman" w:cs="Times New Roman"/>
        </w:rPr>
        <w:t>is medically contraindicated, or is inconsistent with the member’s desires, goals</w:t>
      </w:r>
      <w:r w:rsidR="005752B5">
        <w:rPr>
          <w:rFonts w:ascii="Times New Roman" w:hAnsi="Times New Roman" w:cs="Times New Roman"/>
        </w:rPr>
        <w:t>, or expressions of gender identity.</w:t>
      </w:r>
    </w:p>
    <w:p w14:paraId="6F18E346" w14:textId="1C8EC2A1" w:rsidR="00A56530" w:rsidRDefault="005752B5" w:rsidP="0043180C">
      <w:pPr>
        <w:pStyle w:val="Default"/>
        <w:numPr>
          <w:ilvl w:val="1"/>
          <w:numId w:val="53"/>
        </w:numPr>
        <w:rPr>
          <w:rFonts w:ascii="Times New Roman" w:hAnsi="Times New Roman" w:cs="Times New Roman"/>
        </w:rPr>
      </w:pPr>
      <w:r>
        <w:rPr>
          <w:rFonts w:ascii="Times New Roman" w:hAnsi="Times New Roman" w:cs="Times New Roman"/>
        </w:rPr>
        <w:t>Adolescents must</w:t>
      </w:r>
      <w:r w:rsidR="00160C1B">
        <w:rPr>
          <w:rFonts w:ascii="Times New Roman" w:hAnsi="Times New Roman" w:cs="Times New Roman"/>
        </w:rPr>
        <w:t xml:space="preserve"> have at least twelve (12) month</w:t>
      </w:r>
      <w:r w:rsidR="00DA4D28">
        <w:rPr>
          <w:rFonts w:ascii="Times New Roman" w:hAnsi="Times New Roman" w:cs="Times New Roman"/>
        </w:rPr>
        <w:t xml:space="preserve">s of gender affirming hormone therapy as appropriate </w:t>
      </w:r>
      <w:r w:rsidR="00A62DFB">
        <w:rPr>
          <w:rFonts w:ascii="Times New Roman" w:hAnsi="Times New Roman" w:cs="Times New Roman"/>
        </w:rPr>
        <w:t xml:space="preserve">to their gender goals prior to gender affirming </w:t>
      </w:r>
      <w:r w:rsidR="00282CD3">
        <w:rPr>
          <w:rFonts w:ascii="Times New Roman" w:hAnsi="Times New Roman" w:cs="Times New Roman"/>
        </w:rPr>
        <w:t>surgical</w:t>
      </w:r>
      <w:r w:rsidR="00A62DFB">
        <w:rPr>
          <w:rFonts w:ascii="Times New Roman" w:hAnsi="Times New Roman" w:cs="Times New Roman"/>
        </w:rPr>
        <w:t xml:space="preserve"> procedures</w:t>
      </w:r>
      <w:r w:rsidR="00393A88">
        <w:rPr>
          <w:rFonts w:ascii="Times New Roman" w:hAnsi="Times New Roman" w:cs="Times New Roman"/>
        </w:rPr>
        <w:t xml:space="preserve">. </w:t>
      </w:r>
      <w:r w:rsidR="00A56530">
        <w:rPr>
          <w:rFonts w:ascii="Times New Roman" w:hAnsi="Times New Roman" w:cs="Times New Roman"/>
        </w:rPr>
        <w:t xml:space="preserve">Exceptions to </w:t>
      </w:r>
      <w:r w:rsidR="00D06A10">
        <w:rPr>
          <w:rFonts w:ascii="Times New Roman" w:hAnsi="Times New Roman" w:cs="Times New Roman"/>
        </w:rPr>
        <w:t>this criterion</w:t>
      </w:r>
      <w:r w:rsidR="00A56530">
        <w:rPr>
          <w:rFonts w:ascii="Times New Roman" w:hAnsi="Times New Roman" w:cs="Times New Roman"/>
        </w:rPr>
        <w:t xml:space="preserve"> are made when the use of hormone therapy</w:t>
      </w:r>
      <w:r w:rsidR="00C63632">
        <w:rPr>
          <w:rFonts w:ascii="Times New Roman" w:hAnsi="Times New Roman" w:cs="Times New Roman"/>
        </w:rPr>
        <w:t xml:space="preserve"> or gonadal suppression</w:t>
      </w:r>
      <w:r w:rsidR="00A56530">
        <w:rPr>
          <w:rFonts w:ascii="Times New Roman" w:hAnsi="Times New Roman" w:cs="Times New Roman"/>
        </w:rPr>
        <w:t xml:space="preserve"> is not clinically indicated, is medically contraindicated, or is inconsistent with the member’s desires, goals, or expressions of gender identity.</w:t>
      </w:r>
    </w:p>
    <w:p w14:paraId="5B5A065B" w14:textId="28D3D8FC" w:rsidR="005752B5" w:rsidRDefault="005752B5" w:rsidP="0043180C">
      <w:pPr>
        <w:pStyle w:val="Default"/>
        <w:ind w:left="1442"/>
        <w:rPr>
          <w:rFonts w:ascii="Times New Roman" w:hAnsi="Times New Roman" w:cs="Times New Roman"/>
        </w:rPr>
      </w:pPr>
    </w:p>
    <w:p w14:paraId="73F1FE62" w14:textId="0032561D" w:rsidR="00B255D9" w:rsidRDefault="00B255D9" w:rsidP="009A78F6">
      <w:pPr>
        <w:pStyle w:val="Default"/>
        <w:rPr>
          <w:rFonts w:ascii="Times New Roman" w:hAnsi="Times New Roman" w:cs="Times New Roman"/>
          <w:b/>
          <w:bCs/>
        </w:rPr>
      </w:pPr>
    </w:p>
    <w:p w14:paraId="6CF47A70" w14:textId="77777777" w:rsidR="00B255D9" w:rsidRDefault="00B255D9" w:rsidP="009A78F6">
      <w:pPr>
        <w:pStyle w:val="Default"/>
        <w:rPr>
          <w:rFonts w:ascii="Times New Roman" w:hAnsi="Times New Roman" w:cs="Times New Roman"/>
          <w:b/>
          <w:bCs/>
        </w:rPr>
      </w:pPr>
    </w:p>
    <w:p w14:paraId="2F67D018" w14:textId="77777777" w:rsidR="00B255D9" w:rsidRDefault="00B255D9" w:rsidP="009A78F6">
      <w:pPr>
        <w:pStyle w:val="Default"/>
        <w:rPr>
          <w:rFonts w:ascii="Times New Roman" w:hAnsi="Times New Roman" w:cs="Times New Roman"/>
          <w:b/>
          <w:bCs/>
        </w:rPr>
      </w:pPr>
    </w:p>
    <w:p w14:paraId="3D857BEE" w14:textId="77777777" w:rsidR="00B255D9" w:rsidRDefault="00B255D9" w:rsidP="009A78F6">
      <w:pPr>
        <w:pStyle w:val="Default"/>
        <w:rPr>
          <w:rFonts w:ascii="Times New Roman" w:hAnsi="Times New Roman" w:cs="Times New Roman"/>
          <w:b/>
          <w:bCs/>
        </w:rPr>
      </w:pPr>
    </w:p>
    <w:p w14:paraId="13384D63" w14:textId="77777777" w:rsidR="00B255D9" w:rsidRDefault="00B255D9" w:rsidP="009A78F6">
      <w:pPr>
        <w:pStyle w:val="Default"/>
        <w:rPr>
          <w:rFonts w:ascii="Times New Roman" w:hAnsi="Times New Roman" w:cs="Times New Roman"/>
          <w:b/>
          <w:bCs/>
        </w:rPr>
      </w:pPr>
    </w:p>
    <w:p w14:paraId="56C8A78E" w14:textId="4F82201B" w:rsidR="001B5638" w:rsidRPr="0043180C" w:rsidRDefault="00B268D4" w:rsidP="009A78F6">
      <w:pPr>
        <w:pStyle w:val="Default"/>
        <w:rPr>
          <w:rFonts w:ascii="Times New Roman" w:hAnsi="Times New Roman" w:cs="Times New Roman"/>
        </w:rPr>
      </w:pPr>
      <w:r w:rsidRPr="0043180C">
        <w:rPr>
          <w:rFonts w:ascii="Times New Roman" w:hAnsi="Times New Roman" w:cs="Times New Roman"/>
          <w:color w:val="FF0000"/>
        </w:rPr>
        <w:t>*</w:t>
      </w:r>
      <w:r w:rsidR="00E12F83" w:rsidRPr="0043180C">
        <w:rPr>
          <w:rFonts w:ascii="Times New Roman" w:hAnsi="Times New Roman" w:cs="Times New Roman"/>
        </w:rPr>
        <w:t xml:space="preserve">SHP (Somatic Healthcare Professionals) must meet </w:t>
      </w:r>
      <w:proofErr w:type="gramStart"/>
      <w:r w:rsidR="00E12F83" w:rsidRPr="0043180C">
        <w:rPr>
          <w:rFonts w:ascii="Times New Roman" w:hAnsi="Times New Roman" w:cs="Times New Roman"/>
        </w:rPr>
        <w:t>all of</w:t>
      </w:r>
      <w:proofErr w:type="gramEnd"/>
      <w:r w:rsidR="00E12F83" w:rsidRPr="0043180C">
        <w:rPr>
          <w:rFonts w:ascii="Times New Roman" w:hAnsi="Times New Roman" w:cs="Times New Roman"/>
        </w:rPr>
        <w:t xml:space="preserve"> the following </w:t>
      </w:r>
      <w:r w:rsidR="003C50B7" w:rsidRPr="0043180C">
        <w:rPr>
          <w:rFonts w:ascii="Times New Roman" w:hAnsi="Times New Roman" w:cs="Times New Roman"/>
        </w:rPr>
        <w:t>criteria:</w:t>
      </w:r>
    </w:p>
    <w:p w14:paraId="7AEB6C93" w14:textId="0947B7CA" w:rsidR="003C50B7" w:rsidRPr="0043180C" w:rsidRDefault="003C50B7" w:rsidP="003C50B7">
      <w:pPr>
        <w:pStyle w:val="Default"/>
        <w:numPr>
          <w:ilvl w:val="0"/>
          <w:numId w:val="45"/>
        </w:numPr>
        <w:rPr>
          <w:rFonts w:ascii="Times New Roman" w:hAnsi="Times New Roman" w:cs="Times New Roman"/>
        </w:rPr>
      </w:pPr>
      <w:r w:rsidRPr="0043180C">
        <w:rPr>
          <w:rFonts w:ascii="Times New Roman" w:hAnsi="Times New Roman" w:cs="Times New Roman"/>
        </w:rPr>
        <w:t>Must be a somatic</w:t>
      </w:r>
      <w:ins w:id="11" w:author="Speight, Lisa" w:date="2024-02-14T17:32:00Z">
        <w:r w:rsidR="00F676AB">
          <w:rPr>
            <w:rFonts w:ascii="Times New Roman" w:hAnsi="Times New Roman" w:cs="Times New Roman"/>
          </w:rPr>
          <w:t xml:space="preserve"> primary care</w:t>
        </w:r>
      </w:ins>
      <w:r w:rsidRPr="0043180C">
        <w:rPr>
          <w:rFonts w:ascii="Times New Roman" w:hAnsi="Times New Roman" w:cs="Times New Roman"/>
        </w:rPr>
        <w:t xml:space="preserve"> health</w:t>
      </w:r>
      <w:ins w:id="12" w:author="Speight, Lisa" w:date="2024-02-14T17:33:00Z">
        <w:r w:rsidR="00F676AB">
          <w:rPr>
            <w:rFonts w:ascii="Times New Roman" w:hAnsi="Times New Roman" w:cs="Times New Roman"/>
          </w:rPr>
          <w:t>care</w:t>
        </w:r>
      </w:ins>
      <w:r w:rsidRPr="0043180C">
        <w:rPr>
          <w:rFonts w:ascii="Times New Roman" w:hAnsi="Times New Roman" w:cs="Times New Roman"/>
        </w:rPr>
        <w:t xml:space="preserve"> professional with one of the following degrees: MD, </w:t>
      </w:r>
      <w:r w:rsidR="0034645E">
        <w:rPr>
          <w:rFonts w:ascii="Times New Roman" w:hAnsi="Times New Roman" w:cs="Times New Roman"/>
        </w:rPr>
        <w:t xml:space="preserve">DO, </w:t>
      </w:r>
      <w:r w:rsidR="00CF1542">
        <w:rPr>
          <w:rFonts w:ascii="Times New Roman" w:hAnsi="Times New Roman" w:cs="Times New Roman"/>
        </w:rPr>
        <w:t>Ph</w:t>
      </w:r>
      <w:r w:rsidR="00CF1542" w:rsidRPr="00CF1542">
        <w:rPr>
          <w:rFonts w:ascii="Times New Roman" w:hAnsi="Times New Roman" w:cs="Times New Roman"/>
        </w:rPr>
        <w:t>.D.</w:t>
      </w:r>
      <w:r w:rsidRPr="0043180C">
        <w:rPr>
          <w:rFonts w:ascii="Times New Roman" w:hAnsi="Times New Roman" w:cs="Times New Roman"/>
        </w:rPr>
        <w:t>,</w:t>
      </w:r>
      <w:r w:rsidR="00D5110E" w:rsidRPr="0043180C">
        <w:rPr>
          <w:rFonts w:ascii="Times New Roman" w:hAnsi="Times New Roman" w:cs="Times New Roman"/>
        </w:rPr>
        <w:t xml:space="preserve"> </w:t>
      </w:r>
      <w:proofErr w:type="gramStart"/>
      <w:r w:rsidR="00CF1542">
        <w:rPr>
          <w:rFonts w:ascii="Times New Roman" w:hAnsi="Times New Roman" w:cs="Times New Roman"/>
        </w:rPr>
        <w:t>PA</w:t>
      </w:r>
      <w:proofErr w:type="gramEnd"/>
      <w:r w:rsidR="00CF1542">
        <w:rPr>
          <w:rFonts w:ascii="Times New Roman" w:hAnsi="Times New Roman" w:cs="Times New Roman"/>
        </w:rPr>
        <w:t xml:space="preserve"> </w:t>
      </w:r>
      <w:r w:rsidR="00D5110E" w:rsidRPr="0043180C">
        <w:rPr>
          <w:rFonts w:ascii="Times New Roman" w:hAnsi="Times New Roman" w:cs="Times New Roman"/>
        </w:rPr>
        <w:t>or NP</w:t>
      </w:r>
    </w:p>
    <w:p w14:paraId="6060FDC7" w14:textId="38A9CC73" w:rsidR="00D5110E" w:rsidRPr="0043180C" w:rsidRDefault="00D5110E" w:rsidP="003C50B7">
      <w:pPr>
        <w:pStyle w:val="Default"/>
        <w:numPr>
          <w:ilvl w:val="0"/>
          <w:numId w:val="45"/>
        </w:numPr>
        <w:rPr>
          <w:rFonts w:ascii="Times New Roman" w:hAnsi="Times New Roman" w:cs="Times New Roman"/>
        </w:rPr>
      </w:pPr>
      <w:r w:rsidRPr="0043180C">
        <w:rPr>
          <w:rFonts w:ascii="Times New Roman" w:hAnsi="Times New Roman" w:cs="Times New Roman"/>
        </w:rPr>
        <w:t xml:space="preserve">Trained in gender affirming </w:t>
      </w:r>
      <w:r w:rsidR="00DB12DC">
        <w:rPr>
          <w:rFonts w:ascii="Times New Roman" w:hAnsi="Times New Roman" w:cs="Times New Roman"/>
        </w:rPr>
        <w:t>treatment</w:t>
      </w:r>
      <w:r w:rsidRPr="0043180C">
        <w:rPr>
          <w:rFonts w:ascii="Times New Roman" w:hAnsi="Times New Roman" w:cs="Times New Roman"/>
        </w:rPr>
        <w:t xml:space="preserve"> and </w:t>
      </w:r>
      <w:r w:rsidR="004A6B3F" w:rsidRPr="0043180C">
        <w:rPr>
          <w:rFonts w:ascii="Times New Roman" w:hAnsi="Times New Roman" w:cs="Times New Roman"/>
        </w:rPr>
        <w:t>understands gender diverse identities and expressions.</w:t>
      </w:r>
    </w:p>
    <w:p w14:paraId="15BFDAFC" w14:textId="64A93C9A" w:rsidR="00D963BC" w:rsidRDefault="00D963BC" w:rsidP="003C50B7">
      <w:pPr>
        <w:pStyle w:val="Default"/>
        <w:numPr>
          <w:ilvl w:val="0"/>
          <w:numId w:val="45"/>
        </w:numPr>
        <w:rPr>
          <w:ins w:id="13" w:author="Speight, Lisa" w:date="2024-02-14T17:32:00Z"/>
          <w:rFonts w:ascii="Times New Roman" w:hAnsi="Times New Roman" w:cs="Times New Roman"/>
        </w:rPr>
      </w:pPr>
      <w:r w:rsidRPr="0043180C">
        <w:rPr>
          <w:rFonts w:ascii="Times New Roman" w:hAnsi="Times New Roman" w:cs="Times New Roman"/>
        </w:rPr>
        <w:t xml:space="preserve">Demonstrates continuing education in gender affirming </w:t>
      </w:r>
      <w:r w:rsidR="00DB12DC">
        <w:rPr>
          <w:rFonts w:ascii="Times New Roman" w:hAnsi="Times New Roman" w:cs="Times New Roman"/>
        </w:rPr>
        <w:t>health</w:t>
      </w:r>
      <w:r w:rsidR="00DB12DC" w:rsidRPr="00DB12DC">
        <w:rPr>
          <w:rFonts w:ascii="Times New Roman" w:hAnsi="Times New Roman" w:cs="Times New Roman"/>
        </w:rPr>
        <w:t>care.</w:t>
      </w:r>
    </w:p>
    <w:p w14:paraId="5439BEA3" w14:textId="3BD9DBFA" w:rsidR="00BB1138" w:rsidRPr="0043180C" w:rsidDel="00F676AB" w:rsidRDefault="00BB1138" w:rsidP="003C50B7">
      <w:pPr>
        <w:pStyle w:val="Default"/>
        <w:numPr>
          <w:ilvl w:val="0"/>
          <w:numId w:val="45"/>
        </w:numPr>
        <w:rPr>
          <w:del w:id="14" w:author="Speight, Lisa" w:date="2024-02-14T17:33:00Z"/>
          <w:rFonts w:ascii="Times New Roman" w:hAnsi="Times New Roman" w:cs="Times New Roman"/>
        </w:rPr>
      </w:pPr>
    </w:p>
    <w:p w14:paraId="1D905458" w14:textId="2FD8E847" w:rsidR="004A7C53" w:rsidRPr="0043180C" w:rsidDel="00F676AB" w:rsidRDefault="004A7C53" w:rsidP="004A7C53">
      <w:pPr>
        <w:pStyle w:val="Default"/>
        <w:rPr>
          <w:del w:id="15" w:author="Speight, Lisa" w:date="2024-02-14T17:33:00Z"/>
          <w:rFonts w:ascii="Times New Roman" w:hAnsi="Times New Roman" w:cs="Times New Roman"/>
        </w:rPr>
      </w:pPr>
    </w:p>
    <w:p w14:paraId="6599B0B1" w14:textId="77777777" w:rsidR="00F676AB" w:rsidRDefault="00F676AB" w:rsidP="004A7C53">
      <w:pPr>
        <w:pStyle w:val="Default"/>
        <w:rPr>
          <w:ins w:id="16" w:author="Speight, Lisa" w:date="2024-02-14T17:33:00Z"/>
          <w:rFonts w:ascii="Times New Roman" w:hAnsi="Times New Roman" w:cs="Times New Roman"/>
          <w:color w:val="FF0000"/>
        </w:rPr>
      </w:pPr>
    </w:p>
    <w:p w14:paraId="544863D0" w14:textId="270428B0" w:rsidR="004A7C53" w:rsidRPr="0043180C" w:rsidRDefault="004D32A9" w:rsidP="004A7C53">
      <w:pPr>
        <w:pStyle w:val="Default"/>
        <w:rPr>
          <w:rFonts w:ascii="Times New Roman" w:hAnsi="Times New Roman" w:cs="Times New Roman"/>
        </w:rPr>
      </w:pPr>
      <w:r w:rsidRPr="0043180C">
        <w:rPr>
          <w:rFonts w:ascii="Times New Roman" w:hAnsi="Times New Roman" w:cs="Times New Roman"/>
          <w:color w:val="FF0000"/>
        </w:rPr>
        <w:t>**</w:t>
      </w:r>
      <w:r w:rsidR="004A7C53" w:rsidRPr="0043180C">
        <w:rPr>
          <w:rFonts w:ascii="Times New Roman" w:hAnsi="Times New Roman" w:cs="Times New Roman"/>
        </w:rPr>
        <w:t>MHP (Mental Health Professionals) must meet all the following criteria:</w:t>
      </w:r>
    </w:p>
    <w:p w14:paraId="4A85982C" w14:textId="795F029E" w:rsidR="004A7C53" w:rsidRPr="0043180C" w:rsidRDefault="00C211A8" w:rsidP="004A7C53">
      <w:pPr>
        <w:pStyle w:val="Default"/>
        <w:numPr>
          <w:ilvl w:val="0"/>
          <w:numId w:val="46"/>
        </w:numPr>
        <w:rPr>
          <w:rFonts w:ascii="Times New Roman" w:hAnsi="Times New Roman" w:cs="Times New Roman"/>
        </w:rPr>
      </w:pPr>
      <w:r w:rsidRPr="0043180C">
        <w:rPr>
          <w:rFonts w:ascii="Times New Roman" w:hAnsi="Times New Roman" w:cs="Times New Roman"/>
        </w:rPr>
        <w:t xml:space="preserve">Must be a mental health professional with one of the following degrees: </w:t>
      </w:r>
      <w:r w:rsidR="00E56935" w:rsidRPr="00E56935">
        <w:rPr>
          <w:rFonts w:ascii="Times New Roman" w:hAnsi="Times New Roman" w:cs="Times New Roman"/>
        </w:rPr>
        <w:t>Ph.D.</w:t>
      </w:r>
      <w:r w:rsidRPr="0043180C">
        <w:rPr>
          <w:rFonts w:ascii="Times New Roman" w:hAnsi="Times New Roman" w:cs="Times New Roman"/>
        </w:rPr>
        <w:t xml:space="preserve">, MD, </w:t>
      </w:r>
      <w:r w:rsidR="00E56935">
        <w:rPr>
          <w:rFonts w:ascii="Times New Roman" w:hAnsi="Times New Roman" w:cs="Times New Roman"/>
        </w:rPr>
        <w:t xml:space="preserve">DO, </w:t>
      </w:r>
      <w:r w:rsidRPr="0043180C">
        <w:rPr>
          <w:rFonts w:ascii="Times New Roman" w:hAnsi="Times New Roman" w:cs="Times New Roman"/>
        </w:rPr>
        <w:t>E</w:t>
      </w:r>
      <w:r w:rsidR="00445E16">
        <w:rPr>
          <w:rFonts w:ascii="Times New Roman" w:hAnsi="Times New Roman" w:cs="Times New Roman"/>
        </w:rPr>
        <w:t>d</w:t>
      </w:r>
      <w:r w:rsidRPr="0043180C">
        <w:rPr>
          <w:rFonts w:ascii="Times New Roman" w:hAnsi="Times New Roman" w:cs="Times New Roman"/>
        </w:rPr>
        <w:t>.D, D.SC., D.S.W.,</w:t>
      </w:r>
      <w:r w:rsidR="00E80969" w:rsidRPr="0043180C">
        <w:rPr>
          <w:rFonts w:ascii="Times New Roman" w:hAnsi="Times New Roman" w:cs="Times New Roman"/>
        </w:rPr>
        <w:t xml:space="preserve"> Psy.D, LCPC, or LCSW-C</w:t>
      </w:r>
    </w:p>
    <w:p w14:paraId="4B9C65F6" w14:textId="73B19A97" w:rsidR="00E80969" w:rsidRPr="0043180C" w:rsidRDefault="00E80969" w:rsidP="004A7C53">
      <w:pPr>
        <w:pStyle w:val="Default"/>
        <w:numPr>
          <w:ilvl w:val="0"/>
          <w:numId w:val="46"/>
        </w:numPr>
        <w:rPr>
          <w:rFonts w:ascii="Times New Roman" w:hAnsi="Times New Roman" w:cs="Times New Roman"/>
        </w:rPr>
      </w:pPr>
      <w:r w:rsidRPr="0043180C">
        <w:rPr>
          <w:rFonts w:ascii="Times New Roman" w:hAnsi="Times New Roman" w:cs="Times New Roman"/>
        </w:rPr>
        <w:t xml:space="preserve">Trained in gender affirming care and understands gender diverse identities and </w:t>
      </w:r>
      <w:r w:rsidR="005D50B2" w:rsidRPr="005D50B2">
        <w:rPr>
          <w:rFonts w:ascii="Times New Roman" w:hAnsi="Times New Roman" w:cs="Times New Roman"/>
        </w:rPr>
        <w:t>expressions.</w:t>
      </w:r>
    </w:p>
    <w:p w14:paraId="656C0B9F" w14:textId="5CDB121F" w:rsidR="0053443A" w:rsidRPr="0043180C" w:rsidRDefault="0053443A" w:rsidP="0053443A">
      <w:pPr>
        <w:pStyle w:val="Default"/>
        <w:numPr>
          <w:ilvl w:val="0"/>
          <w:numId w:val="46"/>
        </w:numPr>
        <w:rPr>
          <w:rFonts w:ascii="Times New Roman" w:hAnsi="Times New Roman" w:cs="Times New Roman"/>
        </w:rPr>
      </w:pPr>
      <w:r w:rsidRPr="0043180C">
        <w:rPr>
          <w:rFonts w:ascii="Times New Roman" w:hAnsi="Times New Roman" w:cs="Times New Roman"/>
        </w:rPr>
        <w:t>Demonstrates continuing education in gender affirm</w:t>
      </w:r>
      <w:r w:rsidR="008F3DFE">
        <w:rPr>
          <w:rFonts w:ascii="Times New Roman" w:hAnsi="Times New Roman" w:cs="Times New Roman"/>
        </w:rPr>
        <w:t>ation</w:t>
      </w:r>
      <w:r w:rsidRPr="0043180C">
        <w:rPr>
          <w:rFonts w:ascii="Times New Roman" w:hAnsi="Times New Roman" w:cs="Times New Roman"/>
        </w:rPr>
        <w:t xml:space="preserve"> and mental </w:t>
      </w:r>
      <w:r w:rsidR="008F3DFE" w:rsidRPr="008F3DFE">
        <w:rPr>
          <w:rFonts w:ascii="Times New Roman" w:hAnsi="Times New Roman" w:cs="Times New Roman"/>
        </w:rPr>
        <w:t>healthcare.</w:t>
      </w:r>
    </w:p>
    <w:p w14:paraId="416F8E7B" w14:textId="77777777" w:rsidR="00E80969" w:rsidRPr="0043180C" w:rsidRDefault="00E80969" w:rsidP="0043180C">
      <w:pPr>
        <w:pStyle w:val="Default"/>
        <w:ind w:left="720"/>
        <w:rPr>
          <w:rFonts w:ascii="Times New Roman" w:hAnsi="Times New Roman" w:cs="Times New Roman"/>
        </w:rPr>
      </w:pPr>
    </w:p>
    <w:p w14:paraId="636E5668" w14:textId="77777777" w:rsidR="0095215D" w:rsidRDefault="0095215D" w:rsidP="009A78F6">
      <w:pPr>
        <w:pStyle w:val="Default"/>
        <w:rPr>
          <w:rFonts w:ascii="Times New Roman" w:hAnsi="Times New Roman" w:cs="Times New Roman"/>
          <w:b/>
          <w:bCs/>
        </w:rPr>
      </w:pPr>
    </w:p>
    <w:p w14:paraId="55BCF97E" w14:textId="77777777" w:rsidR="00A86CF5" w:rsidRDefault="00A86CF5" w:rsidP="009A78F6">
      <w:pPr>
        <w:pStyle w:val="Default"/>
        <w:rPr>
          <w:rFonts w:ascii="Times New Roman" w:hAnsi="Times New Roman" w:cs="Times New Roman"/>
          <w:b/>
          <w:bCs/>
        </w:rPr>
      </w:pPr>
    </w:p>
    <w:p w14:paraId="31BF6E9D" w14:textId="77777777" w:rsidR="00A86CF5" w:rsidRDefault="00A86CF5" w:rsidP="009A78F6">
      <w:pPr>
        <w:pStyle w:val="Default"/>
        <w:rPr>
          <w:rFonts w:ascii="Times New Roman" w:hAnsi="Times New Roman" w:cs="Times New Roman"/>
          <w:b/>
          <w:bCs/>
        </w:rPr>
      </w:pPr>
    </w:p>
    <w:p w14:paraId="78BBE294" w14:textId="77777777" w:rsidR="00D7441E" w:rsidRDefault="00D7441E" w:rsidP="009A78F6">
      <w:pPr>
        <w:pStyle w:val="Default"/>
        <w:rPr>
          <w:rFonts w:ascii="Times New Roman" w:hAnsi="Times New Roman" w:cs="Times New Roman"/>
          <w:b/>
          <w:bCs/>
        </w:rPr>
      </w:pPr>
    </w:p>
    <w:p w14:paraId="6E61DF56" w14:textId="551FADB1" w:rsidR="00D7441E" w:rsidRDefault="006B35AC" w:rsidP="009A78F6">
      <w:pPr>
        <w:pStyle w:val="Default"/>
        <w:rPr>
          <w:rFonts w:ascii="Times New Roman" w:hAnsi="Times New Roman" w:cs="Times New Roman"/>
        </w:rPr>
      </w:pPr>
      <w:r>
        <w:rPr>
          <w:rFonts w:ascii="Times New Roman" w:hAnsi="Times New Roman" w:cs="Times New Roman"/>
          <w:color w:val="FF0000"/>
          <w:sz w:val="32"/>
          <w:szCs w:val="32"/>
          <w:vertAlign w:val="superscript"/>
        </w:rPr>
        <w:t>***</w:t>
      </w:r>
      <w:r w:rsidR="00F602A4" w:rsidRPr="00AC26C5">
        <w:rPr>
          <w:rFonts w:ascii="Times New Roman" w:hAnsi="Times New Roman" w:cs="Times New Roman"/>
        </w:rPr>
        <w:t>COMAR 10.67.05.05A(5)</w:t>
      </w:r>
      <w:r w:rsidR="00AC26C5">
        <w:rPr>
          <w:rFonts w:ascii="Times New Roman" w:hAnsi="Times New Roman" w:cs="Times New Roman"/>
        </w:rPr>
        <w:t xml:space="preserve"> </w:t>
      </w:r>
    </w:p>
    <w:p w14:paraId="1B0A0D3E" w14:textId="126E41F4" w:rsidR="00E346AC" w:rsidRDefault="00E346AC" w:rsidP="00DB38F5">
      <w:pPr>
        <w:pStyle w:val="Default"/>
        <w:numPr>
          <w:ilvl w:val="0"/>
          <w:numId w:val="57"/>
        </w:numPr>
        <w:rPr>
          <w:rFonts w:ascii="Montserrat" w:hAnsi="Montserrat"/>
          <w:sz w:val="20"/>
          <w:szCs w:val="20"/>
          <w:shd w:val="clear" w:color="auto" w:fill="FFFFFF"/>
        </w:rPr>
      </w:pPr>
      <w:r>
        <w:rPr>
          <w:rFonts w:ascii="Montserrat" w:hAnsi="Montserrat"/>
          <w:sz w:val="20"/>
          <w:szCs w:val="20"/>
          <w:shd w:val="clear" w:color="auto" w:fill="FFFFFF"/>
        </w:rPr>
        <w:t>Primary Care Provider (PCP)</w:t>
      </w:r>
    </w:p>
    <w:p w14:paraId="076A611F" w14:textId="77777777" w:rsidR="00E346AC" w:rsidRDefault="00E346AC" w:rsidP="004864A5">
      <w:pPr>
        <w:pStyle w:val="p2"/>
        <w:shd w:val="clear" w:color="auto" w:fill="FFFFFF"/>
        <w:spacing w:before="0" w:beforeAutospacing="0" w:after="150" w:afterAutospacing="0"/>
        <w:ind w:left="720"/>
        <w:rPr>
          <w:rFonts w:ascii="Montserrat" w:hAnsi="Montserrat"/>
          <w:color w:val="000000"/>
          <w:sz w:val="20"/>
          <w:szCs w:val="20"/>
        </w:rPr>
      </w:pPr>
      <w:r>
        <w:rPr>
          <w:rFonts w:ascii="Montserrat" w:hAnsi="Montserrat"/>
          <w:color w:val="000000"/>
          <w:sz w:val="20"/>
          <w:szCs w:val="20"/>
        </w:rPr>
        <w:t>(5) An MCO may include, as appropriate, any of the following practitioners to serve as the primary care provider for an enrollee:</w:t>
      </w:r>
    </w:p>
    <w:p w14:paraId="171CA03B" w14:textId="5E6198E2" w:rsidR="00E346AC" w:rsidRDefault="00E346AC" w:rsidP="00DB38F5">
      <w:pPr>
        <w:pStyle w:val="p3"/>
        <w:shd w:val="clear" w:color="auto" w:fill="FFFFFF"/>
        <w:spacing w:before="0" w:beforeAutospacing="0" w:after="150" w:afterAutospacing="0"/>
        <w:ind w:left="720"/>
        <w:rPr>
          <w:rFonts w:ascii="Montserrat" w:hAnsi="Montserrat"/>
          <w:color w:val="000000"/>
          <w:sz w:val="20"/>
          <w:szCs w:val="20"/>
        </w:rPr>
      </w:pPr>
      <w:r>
        <w:rPr>
          <w:rFonts w:ascii="Montserrat" w:hAnsi="Montserrat"/>
          <w:color w:val="000000"/>
          <w:sz w:val="20"/>
          <w:szCs w:val="20"/>
        </w:rPr>
        <w:t xml:space="preserve">(a) General </w:t>
      </w:r>
      <w:r w:rsidR="007D788F">
        <w:rPr>
          <w:rFonts w:ascii="Montserrat" w:hAnsi="Montserrat"/>
          <w:color w:val="000000"/>
          <w:sz w:val="20"/>
          <w:szCs w:val="20"/>
        </w:rPr>
        <w:t>practitioner.</w:t>
      </w:r>
    </w:p>
    <w:p w14:paraId="403BB33A" w14:textId="7A14C341" w:rsidR="00E346AC" w:rsidRDefault="00E346AC" w:rsidP="00DB38F5">
      <w:pPr>
        <w:pStyle w:val="p3"/>
        <w:shd w:val="clear" w:color="auto" w:fill="FFFFFF"/>
        <w:spacing w:before="0" w:beforeAutospacing="0" w:after="150" w:afterAutospacing="0"/>
        <w:ind w:left="720"/>
        <w:rPr>
          <w:rFonts w:ascii="Montserrat" w:hAnsi="Montserrat"/>
          <w:color w:val="000000"/>
          <w:sz w:val="20"/>
          <w:szCs w:val="20"/>
        </w:rPr>
      </w:pPr>
      <w:r>
        <w:rPr>
          <w:rFonts w:ascii="Montserrat" w:hAnsi="Montserrat"/>
          <w:color w:val="000000"/>
          <w:sz w:val="20"/>
          <w:szCs w:val="20"/>
        </w:rPr>
        <w:t xml:space="preserve">(b) Family </w:t>
      </w:r>
      <w:r w:rsidR="007D788F">
        <w:rPr>
          <w:rFonts w:ascii="Montserrat" w:hAnsi="Montserrat"/>
          <w:color w:val="000000"/>
          <w:sz w:val="20"/>
          <w:szCs w:val="20"/>
        </w:rPr>
        <w:t>practitioner.</w:t>
      </w:r>
    </w:p>
    <w:p w14:paraId="4D578FF6" w14:textId="7CE0B1C2" w:rsidR="00E346AC" w:rsidRDefault="00E346AC" w:rsidP="00DB38F5">
      <w:pPr>
        <w:pStyle w:val="p3"/>
        <w:shd w:val="clear" w:color="auto" w:fill="FFFFFF"/>
        <w:spacing w:before="0" w:beforeAutospacing="0" w:after="150" w:afterAutospacing="0"/>
        <w:ind w:left="720"/>
        <w:rPr>
          <w:rFonts w:ascii="Montserrat" w:hAnsi="Montserrat"/>
          <w:color w:val="000000"/>
          <w:sz w:val="20"/>
          <w:szCs w:val="20"/>
        </w:rPr>
      </w:pPr>
      <w:r>
        <w:rPr>
          <w:rFonts w:ascii="Montserrat" w:hAnsi="Montserrat"/>
          <w:color w:val="000000"/>
          <w:sz w:val="20"/>
          <w:szCs w:val="20"/>
        </w:rPr>
        <w:t xml:space="preserve">(c) </w:t>
      </w:r>
      <w:r w:rsidR="007D788F">
        <w:rPr>
          <w:rFonts w:ascii="Montserrat" w:hAnsi="Montserrat"/>
          <w:color w:val="000000"/>
          <w:sz w:val="20"/>
          <w:szCs w:val="20"/>
        </w:rPr>
        <w:t>Internist.</w:t>
      </w:r>
    </w:p>
    <w:p w14:paraId="333AACAE" w14:textId="339B65C2" w:rsidR="00E346AC" w:rsidRDefault="00E346AC" w:rsidP="00DB38F5">
      <w:pPr>
        <w:pStyle w:val="p3"/>
        <w:shd w:val="clear" w:color="auto" w:fill="FFFFFF"/>
        <w:spacing w:before="0" w:beforeAutospacing="0" w:after="150" w:afterAutospacing="0"/>
        <w:ind w:left="720"/>
        <w:rPr>
          <w:rFonts w:ascii="Montserrat" w:hAnsi="Montserrat"/>
          <w:color w:val="000000"/>
          <w:sz w:val="20"/>
          <w:szCs w:val="20"/>
        </w:rPr>
      </w:pPr>
      <w:r>
        <w:rPr>
          <w:rFonts w:ascii="Montserrat" w:hAnsi="Montserrat"/>
          <w:color w:val="000000"/>
          <w:sz w:val="20"/>
          <w:szCs w:val="20"/>
        </w:rPr>
        <w:t xml:space="preserve">(d) </w:t>
      </w:r>
      <w:r w:rsidR="007D788F">
        <w:rPr>
          <w:rFonts w:ascii="Montserrat" w:hAnsi="Montserrat"/>
          <w:color w:val="000000"/>
          <w:sz w:val="20"/>
          <w:szCs w:val="20"/>
        </w:rPr>
        <w:t>Pediatrician.</w:t>
      </w:r>
    </w:p>
    <w:p w14:paraId="6CFF60A8" w14:textId="4ACCAB29" w:rsidR="00E346AC" w:rsidRDefault="00E346AC" w:rsidP="00DB38F5">
      <w:pPr>
        <w:pStyle w:val="p3"/>
        <w:shd w:val="clear" w:color="auto" w:fill="FFFFFF"/>
        <w:spacing w:before="0" w:beforeAutospacing="0" w:after="150" w:afterAutospacing="0"/>
        <w:ind w:left="720"/>
        <w:rPr>
          <w:rFonts w:ascii="Montserrat" w:hAnsi="Montserrat"/>
          <w:color w:val="000000"/>
          <w:sz w:val="20"/>
          <w:szCs w:val="20"/>
        </w:rPr>
      </w:pPr>
      <w:r>
        <w:rPr>
          <w:rFonts w:ascii="Montserrat" w:hAnsi="Montserrat"/>
          <w:color w:val="000000"/>
          <w:sz w:val="20"/>
          <w:szCs w:val="20"/>
        </w:rPr>
        <w:t>(e) OB/</w:t>
      </w:r>
      <w:r w:rsidR="007D788F">
        <w:rPr>
          <w:rFonts w:ascii="Montserrat" w:hAnsi="Montserrat"/>
          <w:color w:val="000000"/>
          <w:sz w:val="20"/>
          <w:szCs w:val="20"/>
        </w:rPr>
        <w:t>GYN.</w:t>
      </w:r>
    </w:p>
    <w:p w14:paraId="1C2BF7E2" w14:textId="2BC8D193" w:rsidR="00E346AC" w:rsidRDefault="00E346AC" w:rsidP="00DB38F5">
      <w:pPr>
        <w:pStyle w:val="p3"/>
        <w:shd w:val="clear" w:color="auto" w:fill="FFFFFF"/>
        <w:spacing w:before="0" w:beforeAutospacing="0" w:after="150" w:afterAutospacing="0"/>
        <w:ind w:left="720"/>
        <w:rPr>
          <w:rFonts w:ascii="Montserrat" w:hAnsi="Montserrat"/>
          <w:color w:val="000000"/>
          <w:sz w:val="20"/>
          <w:szCs w:val="20"/>
        </w:rPr>
      </w:pPr>
      <w:r>
        <w:rPr>
          <w:rFonts w:ascii="Montserrat" w:hAnsi="Montserrat"/>
          <w:color w:val="000000"/>
          <w:sz w:val="20"/>
          <w:szCs w:val="20"/>
        </w:rPr>
        <w:t xml:space="preserve">(f) Physician </w:t>
      </w:r>
      <w:r w:rsidR="007D788F">
        <w:rPr>
          <w:rFonts w:ascii="Montserrat" w:hAnsi="Montserrat"/>
          <w:color w:val="000000"/>
          <w:sz w:val="20"/>
          <w:szCs w:val="20"/>
        </w:rPr>
        <w:t>assistant.</w:t>
      </w:r>
    </w:p>
    <w:p w14:paraId="5DD14D7A" w14:textId="34F5FFA5" w:rsidR="00E346AC" w:rsidRDefault="00E346AC" w:rsidP="00DB38F5">
      <w:pPr>
        <w:pStyle w:val="p3"/>
        <w:shd w:val="clear" w:color="auto" w:fill="FFFFFF"/>
        <w:spacing w:before="0" w:beforeAutospacing="0" w:after="150" w:afterAutospacing="0"/>
        <w:ind w:left="720"/>
        <w:rPr>
          <w:rFonts w:ascii="Montserrat" w:hAnsi="Montserrat"/>
          <w:color w:val="000000"/>
          <w:sz w:val="20"/>
          <w:szCs w:val="20"/>
        </w:rPr>
      </w:pPr>
      <w:r>
        <w:rPr>
          <w:rFonts w:ascii="Montserrat" w:hAnsi="Montserrat"/>
          <w:color w:val="000000"/>
          <w:sz w:val="20"/>
          <w:szCs w:val="20"/>
        </w:rPr>
        <w:t xml:space="preserve">(g) Certified nurse </w:t>
      </w:r>
      <w:r w:rsidR="007D788F">
        <w:rPr>
          <w:rFonts w:ascii="Montserrat" w:hAnsi="Montserrat"/>
          <w:color w:val="000000"/>
          <w:sz w:val="20"/>
          <w:szCs w:val="20"/>
        </w:rPr>
        <w:t>midwife.</w:t>
      </w:r>
    </w:p>
    <w:p w14:paraId="419619E3" w14:textId="77777777" w:rsidR="00E346AC" w:rsidRDefault="00E346AC" w:rsidP="00DB38F5">
      <w:pPr>
        <w:pStyle w:val="p3"/>
        <w:shd w:val="clear" w:color="auto" w:fill="FFFFFF"/>
        <w:spacing w:before="0" w:beforeAutospacing="0" w:after="150" w:afterAutospacing="0"/>
        <w:ind w:left="720"/>
        <w:rPr>
          <w:rFonts w:ascii="Montserrat" w:hAnsi="Montserrat"/>
          <w:color w:val="000000"/>
          <w:sz w:val="20"/>
          <w:szCs w:val="20"/>
        </w:rPr>
      </w:pPr>
      <w:r>
        <w:rPr>
          <w:rFonts w:ascii="Montserrat" w:hAnsi="Montserrat"/>
          <w:color w:val="000000"/>
          <w:sz w:val="20"/>
          <w:szCs w:val="20"/>
        </w:rPr>
        <w:t>(h) Nurse practitioner certified in any of the following areas of specialization:</w:t>
      </w:r>
    </w:p>
    <w:p w14:paraId="366BE7C4" w14:textId="7FF71DB8" w:rsidR="00E346AC" w:rsidRDefault="00E346AC" w:rsidP="00DB38F5">
      <w:pPr>
        <w:pStyle w:val="p4"/>
        <w:shd w:val="clear" w:color="auto" w:fill="FFFFFF"/>
        <w:spacing w:before="0" w:beforeAutospacing="0" w:after="150" w:afterAutospacing="0"/>
        <w:ind w:left="720"/>
        <w:rPr>
          <w:rFonts w:ascii="Montserrat" w:hAnsi="Montserrat"/>
          <w:color w:val="000000"/>
          <w:sz w:val="20"/>
          <w:szCs w:val="20"/>
        </w:rPr>
      </w:pPr>
      <w:r>
        <w:rPr>
          <w:rFonts w:ascii="Montserrat" w:hAnsi="Montserrat"/>
          <w:color w:val="000000"/>
          <w:sz w:val="20"/>
          <w:szCs w:val="20"/>
        </w:rPr>
        <w:t xml:space="preserve">(i) </w:t>
      </w:r>
      <w:r w:rsidR="007D788F">
        <w:rPr>
          <w:rFonts w:ascii="Montserrat" w:hAnsi="Montserrat"/>
          <w:color w:val="000000"/>
          <w:sz w:val="20"/>
          <w:szCs w:val="20"/>
        </w:rPr>
        <w:t>Adult.</w:t>
      </w:r>
    </w:p>
    <w:p w14:paraId="64A71CEC" w14:textId="0C153E36" w:rsidR="00E346AC" w:rsidRDefault="00E346AC" w:rsidP="00DB38F5">
      <w:pPr>
        <w:pStyle w:val="p4"/>
        <w:shd w:val="clear" w:color="auto" w:fill="FFFFFF"/>
        <w:spacing w:before="0" w:beforeAutospacing="0" w:after="150" w:afterAutospacing="0"/>
        <w:ind w:left="720"/>
        <w:rPr>
          <w:rFonts w:ascii="Montserrat" w:hAnsi="Montserrat"/>
          <w:color w:val="000000"/>
          <w:sz w:val="20"/>
          <w:szCs w:val="20"/>
        </w:rPr>
      </w:pPr>
      <w:r>
        <w:rPr>
          <w:rFonts w:ascii="Montserrat" w:hAnsi="Montserrat"/>
          <w:color w:val="000000"/>
          <w:sz w:val="20"/>
          <w:szCs w:val="20"/>
        </w:rPr>
        <w:t xml:space="preserve">(ii) </w:t>
      </w:r>
      <w:r w:rsidR="007D788F">
        <w:rPr>
          <w:rFonts w:ascii="Montserrat" w:hAnsi="Montserrat"/>
          <w:color w:val="000000"/>
          <w:sz w:val="20"/>
          <w:szCs w:val="20"/>
        </w:rPr>
        <w:t>Pediatric.</w:t>
      </w:r>
    </w:p>
    <w:p w14:paraId="7A0D77F3" w14:textId="76DA6460" w:rsidR="00E346AC" w:rsidRDefault="00E346AC" w:rsidP="00DB38F5">
      <w:pPr>
        <w:pStyle w:val="p4"/>
        <w:shd w:val="clear" w:color="auto" w:fill="FFFFFF"/>
        <w:spacing w:before="0" w:beforeAutospacing="0" w:after="150" w:afterAutospacing="0"/>
        <w:ind w:left="720"/>
        <w:rPr>
          <w:rFonts w:ascii="Montserrat" w:hAnsi="Montserrat"/>
          <w:color w:val="000000"/>
          <w:sz w:val="20"/>
          <w:szCs w:val="20"/>
        </w:rPr>
      </w:pPr>
      <w:r>
        <w:rPr>
          <w:rFonts w:ascii="Montserrat" w:hAnsi="Montserrat"/>
          <w:color w:val="000000"/>
          <w:sz w:val="20"/>
          <w:szCs w:val="20"/>
        </w:rPr>
        <w:t xml:space="preserve">(iii) </w:t>
      </w:r>
      <w:r w:rsidR="007D788F">
        <w:rPr>
          <w:rFonts w:ascii="Montserrat" w:hAnsi="Montserrat"/>
          <w:color w:val="000000"/>
          <w:sz w:val="20"/>
          <w:szCs w:val="20"/>
        </w:rPr>
        <w:t>Geriatric.</w:t>
      </w:r>
    </w:p>
    <w:p w14:paraId="71BFACE5" w14:textId="7241C9A3" w:rsidR="00E346AC" w:rsidRDefault="00E346AC" w:rsidP="00DB38F5">
      <w:pPr>
        <w:pStyle w:val="p4"/>
        <w:shd w:val="clear" w:color="auto" w:fill="FFFFFF"/>
        <w:spacing w:before="0" w:beforeAutospacing="0" w:after="150" w:afterAutospacing="0"/>
        <w:ind w:left="720"/>
        <w:rPr>
          <w:rFonts w:ascii="Montserrat" w:hAnsi="Montserrat"/>
          <w:color w:val="000000"/>
          <w:sz w:val="20"/>
          <w:szCs w:val="20"/>
        </w:rPr>
      </w:pPr>
      <w:r>
        <w:rPr>
          <w:rFonts w:ascii="Montserrat" w:hAnsi="Montserrat"/>
          <w:color w:val="000000"/>
          <w:sz w:val="20"/>
          <w:szCs w:val="20"/>
        </w:rPr>
        <w:t>(iv) OB/</w:t>
      </w:r>
      <w:r w:rsidR="00B61A55">
        <w:rPr>
          <w:rFonts w:ascii="Montserrat" w:hAnsi="Montserrat"/>
          <w:color w:val="000000"/>
          <w:sz w:val="20"/>
          <w:szCs w:val="20"/>
        </w:rPr>
        <w:t>GYN.</w:t>
      </w:r>
    </w:p>
    <w:p w14:paraId="6158C4B3" w14:textId="77777777" w:rsidR="00E346AC" w:rsidRDefault="00E346AC" w:rsidP="00DB38F5">
      <w:pPr>
        <w:pStyle w:val="p4"/>
        <w:shd w:val="clear" w:color="auto" w:fill="FFFFFF"/>
        <w:spacing w:before="0" w:beforeAutospacing="0" w:after="150" w:afterAutospacing="0"/>
        <w:ind w:left="720"/>
        <w:rPr>
          <w:rFonts w:ascii="Montserrat" w:hAnsi="Montserrat"/>
          <w:color w:val="000000"/>
          <w:sz w:val="20"/>
          <w:szCs w:val="20"/>
        </w:rPr>
      </w:pPr>
      <w:r>
        <w:rPr>
          <w:rFonts w:ascii="Montserrat" w:hAnsi="Montserrat"/>
          <w:color w:val="000000"/>
          <w:sz w:val="20"/>
          <w:szCs w:val="20"/>
        </w:rPr>
        <w:t>(v) School nurse; or</w:t>
      </w:r>
    </w:p>
    <w:p w14:paraId="257EFC71" w14:textId="77777777" w:rsidR="00E346AC" w:rsidRDefault="00E346AC" w:rsidP="00DB38F5">
      <w:pPr>
        <w:pStyle w:val="p4"/>
        <w:shd w:val="clear" w:color="auto" w:fill="FFFFFF"/>
        <w:spacing w:before="0" w:beforeAutospacing="0" w:after="150" w:afterAutospacing="0"/>
        <w:ind w:left="720"/>
        <w:rPr>
          <w:rFonts w:ascii="Montserrat" w:hAnsi="Montserrat"/>
          <w:color w:val="000000"/>
          <w:sz w:val="20"/>
          <w:szCs w:val="20"/>
        </w:rPr>
      </w:pPr>
      <w:r>
        <w:rPr>
          <w:rFonts w:ascii="Montserrat" w:hAnsi="Montserrat"/>
          <w:color w:val="000000"/>
          <w:sz w:val="20"/>
          <w:szCs w:val="20"/>
        </w:rPr>
        <w:t>(vi) Family; and</w:t>
      </w:r>
    </w:p>
    <w:p w14:paraId="13A746BB" w14:textId="77777777" w:rsidR="00E346AC" w:rsidRDefault="00E346AC" w:rsidP="00DB38F5">
      <w:pPr>
        <w:pStyle w:val="p3"/>
        <w:shd w:val="clear" w:color="auto" w:fill="FFFFFF"/>
        <w:spacing w:before="0" w:beforeAutospacing="0" w:after="150" w:afterAutospacing="0"/>
        <w:ind w:left="720"/>
        <w:rPr>
          <w:rFonts w:ascii="Montserrat" w:hAnsi="Montserrat"/>
          <w:color w:val="000000"/>
          <w:sz w:val="20"/>
          <w:szCs w:val="20"/>
        </w:rPr>
      </w:pPr>
      <w:r>
        <w:rPr>
          <w:rFonts w:ascii="Montserrat" w:hAnsi="Montserrat"/>
          <w:color w:val="000000"/>
          <w:sz w:val="20"/>
          <w:szCs w:val="20"/>
        </w:rPr>
        <w:t>(i) A physician practicing in a specialty area other than those enumerated in §A(5)(b)—(e) of this regulation.</w:t>
      </w:r>
    </w:p>
    <w:p w14:paraId="05DC6481" w14:textId="77777777" w:rsidR="00E346AC" w:rsidRPr="00AC26C5" w:rsidRDefault="00E346AC" w:rsidP="004864A5">
      <w:pPr>
        <w:pStyle w:val="Default"/>
        <w:ind w:left="360"/>
        <w:rPr>
          <w:rFonts w:ascii="Times New Roman" w:hAnsi="Times New Roman" w:cs="Times New Roman"/>
        </w:rPr>
      </w:pPr>
    </w:p>
    <w:p w14:paraId="3A06644C" w14:textId="77777777" w:rsidR="00D7441E" w:rsidRDefault="00D7441E" w:rsidP="009A78F6">
      <w:pPr>
        <w:pStyle w:val="Default"/>
        <w:rPr>
          <w:rFonts w:ascii="Times New Roman" w:hAnsi="Times New Roman" w:cs="Times New Roman"/>
          <w:b/>
          <w:bCs/>
        </w:rPr>
      </w:pPr>
    </w:p>
    <w:p w14:paraId="17CA4E03" w14:textId="16BCA4F6" w:rsidR="00A86CF5" w:rsidRPr="0043180C" w:rsidRDefault="00EF1C22" w:rsidP="009A78F6">
      <w:pPr>
        <w:pStyle w:val="Default"/>
        <w:rPr>
          <w:rFonts w:ascii="Times New Roman" w:hAnsi="Times New Roman" w:cs="Times New Roman"/>
          <w:b/>
          <w:bCs/>
          <w:color w:val="FF0000"/>
        </w:rPr>
      </w:pPr>
      <w:r w:rsidRPr="0043180C">
        <w:rPr>
          <w:rFonts w:ascii="Times New Roman" w:hAnsi="Times New Roman" w:cs="Times New Roman"/>
          <w:b/>
          <w:bCs/>
          <w:color w:val="FF0000"/>
        </w:rPr>
        <w:t>#</w:t>
      </w:r>
    </w:p>
    <w:p w14:paraId="5AF834D7" w14:textId="6CBE7FD4" w:rsidR="00A86CF5" w:rsidRDefault="00714CF6" w:rsidP="009A78F6">
      <w:pPr>
        <w:pStyle w:val="Default"/>
        <w:rPr>
          <w:rFonts w:ascii="Times New Roman" w:hAnsi="Times New Roman" w:cs="Times New Roman"/>
          <w:b/>
          <w:bCs/>
        </w:rPr>
      </w:pPr>
      <w:r>
        <w:rPr>
          <w:rFonts w:ascii="Times New Roman" w:hAnsi="Times New Roman" w:cs="Times New Roman"/>
          <w:b/>
          <w:bCs/>
        </w:rPr>
        <w:object w:dxaOrig="1814" w:dyaOrig="1174" w14:anchorId="56E8F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15pt;height:59.7pt" o:ole="">
            <v:imagedata r:id="rId12" o:title=""/>
          </v:shape>
          <o:OLEObject Type="Embed" ProgID="Acrobat.Document.2020" ShapeID="_x0000_i1025" DrawAspect="Icon" ObjectID="_1769437219" r:id="rId13"/>
        </w:object>
      </w:r>
    </w:p>
    <w:p w14:paraId="2B6BEAAF" w14:textId="77777777" w:rsidR="00A86CF5" w:rsidRDefault="00A86CF5" w:rsidP="009A78F6">
      <w:pPr>
        <w:pStyle w:val="Default"/>
        <w:rPr>
          <w:rFonts w:ascii="Times New Roman" w:hAnsi="Times New Roman" w:cs="Times New Roman"/>
          <w:b/>
          <w:bCs/>
        </w:rPr>
      </w:pPr>
    </w:p>
    <w:p w14:paraId="03593DF4" w14:textId="77777777" w:rsidR="0095215D" w:rsidRPr="0043180C" w:rsidRDefault="0095215D" w:rsidP="009A78F6">
      <w:pPr>
        <w:pStyle w:val="Default"/>
        <w:rPr>
          <w:rFonts w:ascii="Times New Roman" w:hAnsi="Times New Roman" w:cs="Times New Roman"/>
          <w:b/>
          <w:bCs/>
        </w:rPr>
      </w:pPr>
    </w:p>
    <w:p w14:paraId="479FA788" w14:textId="77777777" w:rsidR="00C10EC2" w:rsidRPr="00805D3C" w:rsidRDefault="00C10EC2" w:rsidP="009A78F6">
      <w:pPr>
        <w:pStyle w:val="Default"/>
        <w:rPr>
          <w:rFonts w:ascii="Times New Roman" w:hAnsi="Times New Roman" w:cs="Times New Roman"/>
        </w:rPr>
      </w:pPr>
    </w:p>
    <w:p w14:paraId="6DEA8434" w14:textId="77777777" w:rsidR="0070614A" w:rsidRPr="004413D0" w:rsidRDefault="00C37AFA" w:rsidP="009A78F6">
      <w:pPr>
        <w:pStyle w:val="Default"/>
        <w:jc w:val="both"/>
        <w:rPr>
          <w:rFonts w:ascii="Times New Roman" w:hAnsi="Times New Roman" w:cs="Times New Roman"/>
          <w:b/>
          <w:color w:val="auto"/>
          <w:sz w:val="28"/>
          <w:szCs w:val="28"/>
        </w:rPr>
      </w:pPr>
      <w:r w:rsidRPr="004413D0">
        <w:rPr>
          <w:rFonts w:ascii="Times New Roman" w:hAnsi="Times New Roman" w:cs="Times New Roman"/>
          <w:b/>
          <w:color w:val="auto"/>
          <w:sz w:val="28"/>
          <w:szCs w:val="28"/>
        </w:rPr>
        <w:t>References</w:t>
      </w:r>
    </w:p>
    <w:p w14:paraId="657D653B" w14:textId="77777777" w:rsidR="004413D0" w:rsidRDefault="004413D0" w:rsidP="009A78F6">
      <w:pPr>
        <w:pStyle w:val="Default"/>
        <w:jc w:val="both"/>
        <w:rPr>
          <w:rFonts w:ascii="Times New Roman" w:hAnsi="Times New Roman" w:cs="Times New Roman"/>
          <w:b/>
          <w:color w:val="auto"/>
        </w:rPr>
      </w:pPr>
    </w:p>
    <w:p w14:paraId="1C13DD28" w14:textId="4FA75B2A" w:rsidR="00FA46CE" w:rsidRDefault="00325759">
      <w:pPr>
        <w:pStyle w:val="Default"/>
        <w:ind w:left="360"/>
        <w:jc w:val="both"/>
        <w:rPr>
          <w:rFonts w:ascii="Times New Roman" w:hAnsi="Times New Roman"/>
        </w:rPr>
      </w:pPr>
      <w:r w:rsidRPr="00325759">
        <w:rPr>
          <w:rFonts w:ascii="Times New Roman" w:hAnsi="Times New Roman"/>
        </w:rPr>
        <w:t>Maryland Department of Health (MDH) MCO Transmittal No. 19</w:t>
      </w:r>
      <w:del w:id="17" w:author="Speight, Lisa" w:date="2024-02-14T14:21:00Z">
        <w:r w:rsidRPr="00325759" w:rsidDel="00AC39DF">
          <w:rPr>
            <w:rFonts w:ascii="Times New Roman" w:hAnsi="Times New Roman"/>
          </w:rPr>
          <w:delText>3</w:delText>
        </w:r>
      </w:del>
      <w:ins w:id="18" w:author="Speight, Lisa" w:date="2024-02-14T14:21:00Z">
        <w:r w:rsidR="00AC39DF">
          <w:rPr>
            <w:rFonts w:ascii="Times New Roman" w:hAnsi="Times New Roman"/>
          </w:rPr>
          <w:t>8</w:t>
        </w:r>
      </w:ins>
      <w:r w:rsidRPr="00325759">
        <w:rPr>
          <w:rFonts w:ascii="Times New Roman" w:hAnsi="Times New Roman"/>
        </w:rPr>
        <w:t xml:space="preserve">, </w:t>
      </w:r>
      <w:del w:id="19" w:author="Speight, Lisa" w:date="2024-02-14T14:21:00Z">
        <w:r w:rsidRPr="00325759" w:rsidDel="001C1CF8">
          <w:rPr>
            <w:rFonts w:ascii="Times New Roman" w:hAnsi="Times New Roman"/>
          </w:rPr>
          <w:delText>November 21, 2023</w:delText>
        </w:r>
      </w:del>
      <w:ins w:id="20" w:author="Speight, Lisa" w:date="2024-02-14T14:21:00Z">
        <w:r w:rsidR="001C1CF8">
          <w:rPr>
            <w:rFonts w:ascii="Times New Roman" w:hAnsi="Times New Roman"/>
          </w:rPr>
          <w:t>Ja</w:t>
        </w:r>
      </w:ins>
      <w:ins w:id="21" w:author="Speight, Lisa" w:date="2024-02-14T14:22:00Z">
        <w:r w:rsidR="001C1CF8">
          <w:rPr>
            <w:rFonts w:ascii="Times New Roman" w:hAnsi="Times New Roman"/>
          </w:rPr>
          <w:t>nuary 4, 2024</w:t>
        </w:r>
      </w:ins>
    </w:p>
    <w:p w14:paraId="2C0F267C" w14:textId="77777777" w:rsidR="00075BFB" w:rsidRDefault="004413D0" w:rsidP="004413D0">
      <w:pPr>
        <w:tabs>
          <w:tab w:val="left" w:pos="1440"/>
          <w:tab w:val="left" w:pos="5040"/>
          <w:tab w:val="left" w:pos="6840"/>
        </w:tabs>
        <w:ind w:left="1440" w:hanging="1440"/>
        <w:rPr>
          <w:ins w:id="22" w:author="Speight, Lisa" w:date="2024-02-14T14:22:00Z"/>
          <w:rFonts w:ascii="Times New Roman" w:hAnsi="Times New Roman"/>
          <w:bCs/>
          <w:sz w:val="24"/>
          <w:szCs w:val="24"/>
        </w:rPr>
      </w:pPr>
      <w:r w:rsidRPr="004413D0">
        <w:rPr>
          <w:rFonts w:ascii="Times New Roman" w:hAnsi="Times New Roman"/>
          <w:bCs/>
          <w:sz w:val="24"/>
          <w:szCs w:val="24"/>
        </w:rPr>
        <w:t xml:space="preserve">      </w:t>
      </w:r>
      <w:del w:id="23" w:author="Speight, Lisa" w:date="2024-02-14T14:22:00Z">
        <w:r w:rsidRPr="004413D0" w:rsidDel="001C1CF8">
          <w:rPr>
            <w:rFonts w:ascii="Times New Roman" w:hAnsi="Times New Roman"/>
            <w:bCs/>
            <w:sz w:val="24"/>
            <w:szCs w:val="24"/>
          </w:rPr>
          <w:delText xml:space="preserve">MDH Gender-Affirming Treatment Services Under the Maryland Medicaid Program, </w:delText>
        </w:r>
      </w:del>
      <w:ins w:id="24" w:author="Speight, Lisa" w:date="2024-02-14T14:22:00Z">
        <w:r w:rsidR="001C1CF8">
          <w:rPr>
            <w:rFonts w:ascii="Times New Roman" w:hAnsi="Times New Roman"/>
            <w:bCs/>
            <w:sz w:val="24"/>
            <w:szCs w:val="24"/>
          </w:rPr>
          <w:t>Updated Guidance – Expanded Medicaid Coverage of Gender-Affirming Treatments</w:t>
        </w:r>
      </w:ins>
    </w:p>
    <w:p w14:paraId="5E0922BC" w14:textId="3FF81D24" w:rsidR="004413D0" w:rsidRPr="004413D0" w:rsidRDefault="00075BFB" w:rsidP="004413D0">
      <w:pPr>
        <w:tabs>
          <w:tab w:val="left" w:pos="1440"/>
          <w:tab w:val="left" w:pos="5040"/>
          <w:tab w:val="left" w:pos="6840"/>
        </w:tabs>
        <w:ind w:left="1440" w:hanging="1440"/>
        <w:rPr>
          <w:rFonts w:ascii="Times New Roman" w:hAnsi="Times New Roman"/>
          <w:bCs/>
          <w:sz w:val="24"/>
          <w:szCs w:val="24"/>
        </w:rPr>
      </w:pPr>
      <w:ins w:id="25" w:author="Speight, Lisa" w:date="2024-02-14T14:22:00Z">
        <w:r>
          <w:rPr>
            <w:rFonts w:ascii="Times New Roman" w:hAnsi="Times New Roman"/>
            <w:bCs/>
            <w:sz w:val="24"/>
            <w:szCs w:val="24"/>
          </w:rPr>
          <w:tab/>
        </w:r>
      </w:ins>
      <w:del w:id="26" w:author="Speight, Lisa" w:date="2024-02-14T14:23:00Z">
        <w:r w:rsidR="004413D0" w:rsidRPr="004413D0" w:rsidDel="00075BFB">
          <w:rPr>
            <w:rFonts w:ascii="Times New Roman" w:hAnsi="Times New Roman"/>
            <w:bCs/>
            <w:sz w:val="24"/>
            <w:szCs w:val="24"/>
          </w:rPr>
          <w:delText>Effective January 1, 2024</w:delText>
        </w:r>
      </w:del>
    </w:p>
    <w:p w14:paraId="1FED4ABE" w14:textId="77777777" w:rsidR="004413D0" w:rsidRPr="00325759" w:rsidRDefault="004413D0" w:rsidP="004413D0">
      <w:pPr>
        <w:pStyle w:val="Default"/>
        <w:ind w:left="360"/>
        <w:jc w:val="both"/>
        <w:rPr>
          <w:rFonts w:ascii="Times New Roman" w:hAnsi="Times New Roman" w:cs="Times New Roman"/>
          <w:color w:val="auto"/>
        </w:rPr>
      </w:pPr>
    </w:p>
    <w:p w14:paraId="36738D51" w14:textId="77777777" w:rsidR="00C37AFA" w:rsidRDefault="00C37AFA" w:rsidP="009A78F6">
      <w:pPr>
        <w:pStyle w:val="Default"/>
        <w:jc w:val="both"/>
        <w:rPr>
          <w:rFonts w:ascii="Times New Roman" w:hAnsi="Times New Roman" w:cs="Times New Roman"/>
          <w:b/>
          <w:color w:val="auto"/>
        </w:rPr>
      </w:pPr>
    </w:p>
    <w:p w14:paraId="0A012A94" w14:textId="77777777" w:rsidR="00B966A9" w:rsidRPr="00EF3C86" w:rsidRDefault="00B966A9" w:rsidP="009A78F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6256"/>
      </w:tblGrid>
      <w:tr w:rsidR="00B966A9" w:rsidRPr="005C657E" w14:paraId="76453014" w14:textId="77777777" w:rsidTr="719C1889">
        <w:trPr>
          <w:trHeight w:val="720"/>
        </w:trPr>
        <w:tc>
          <w:tcPr>
            <w:tcW w:w="3094" w:type="dxa"/>
            <w:tcBorders>
              <w:top w:val="single" w:sz="4" w:space="0" w:color="auto"/>
              <w:left w:val="single" w:sz="4" w:space="0" w:color="auto"/>
              <w:bottom w:val="single" w:sz="4" w:space="0" w:color="auto"/>
              <w:right w:val="single" w:sz="4" w:space="0" w:color="auto"/>
            </w:tcBorders>
            <w:vAlign w:val="center"/>
            <w:hideMark/>
          </w:tcPr>
          <w:p w14:paraId="69CB348C" w14:textId="77777777" w:rsidR="00B966A9" w:rsidRPr="00C10EC2" w:rsidRDefault="00B966A9" w:rsidP="009A78F6">
            <w:pPr>
              <w:jc w:val="center"/>
              <w:rPr>
                <w:rFonts w:ascii="Times New Roman" w:hAnsi="Times New Roman"/>
                <w:b/>
                <w:sz w:val="24"/>
                <w:szCs w:val="24"/>
              </w:rPr>
            </w:pPr>
            <w:r w:rsidRPr="00C10EC2">
              <w:rPr>
                <w:rFonts w:ascii="Times New Roman" w:hAnsi="Times New Roman"/>
                <w:b/>
                <w:sz w:val="24"/>
                <w:szCs w:val="24"/>
              </w:rPr>
              <w:t>Summary of Changes:</w:t>
            </w:r>
          </w:p>
        </w:tc>
        <w:tc>
          <w:tcPr>
            <w:tcW w:w="6256" w:type="dxa"/>
            <w:tcBorders>
              <w:top w:val="single" w:sz="4" w:space="0" w:color="auto"/>
              <w:left w:val="single" w:sz="4" w:space="0" w:color="auto"/>
              <w:bottom w:val="single" w:sz="4" w:space="0" w:color="auto"/>
              <w:right w:val="single" w:sz="4" w:space="0" w:color="auto"/>
            </w:tcBorders>
            <w:vAlign w:val="center"/>
            <w:hideMark/>
          </w:tcPr>
          <w:p w14:paraId="68F1474B" w14:textId="2113716E" w:rsidR="001934CB" w:rsidRDefault="001934CB" w:rsidP="719C1889">
            <w:pPr>
              <w:rPr>
                <w:rFonts w:ascii="Times New Roman" w:hAnsi="Times New Roman"/>
                <w:b/>
                <w:bCs/>
                <w:sz w:val="24"/>
                <w:szCs w:val="24"/>
              </w:rPr>
            </w:pPr>
            <w:r>
              <w:rPr>
                <w:rFonts w:ascii="Times New Roman" w:hAnsi="Times New Roman"/>
                <w:b/>
                <w:bCs/>
                <w:sz w:val="24"/>
                <w:szCs w:val="24"/>
              </w:rPr>
              <w:t>01/24:</w:t>
            </w:r>
          </w:p>
          <w:p w14:paraId="79098060" w14:textId="0F4E37AC" w:rsidR="001934CB" w:rsidRPr="007F60F6" w:rsidRDefault="00732BC2" w:rsidP="001934CB">
            <w:pPr>
              <w:pStyle w:val="ListParagraph"/>
              <w:numPr>
                <w:ilvl w:val="0"/>
                <w:numId w:val="55"/>
              </w:numPr>
              <w:rPr>
                <w:rFonts w:ascii="Times New Roman" w:hAnsi="Times New Roman"/>
                <w:sz w:val="24"/>
                <w:szCs w:val="24"/>
              </w:rPr>
            </w:pPr>
            <w:r w:rsidRPr="007F60F6">
              <w:rPr>
                <w:rFonts w:ascii="Times New Roman" w:hAnsi="Times New Roman"/>
                <w:sz w:val="24"/>
                <w:szCs w:val="24"/>
              </w:rPr>
              <w:t>changed policy title to Gender Affirming Care</w:t>
            </w:r>
          </w:p>
          <w:p w14:paraId="73374032" w14:textId="1116E56B" w:rsidR="00732BC2" w:rsidRPr="007F60F6" w:rsidRDefault="000D1304" w:rsidP="001934CB">
            <w:pPr>
              <w:pStyle w:val="ListParagraph"/>
              <w:numPr>
                <w:ilvl w:val="0"/>
                <w:numId w:val="55"/>
              </w:numPr>
              <w:rPr>
                <w:rFonts w:ascii="Times New Roman" w:hAnsi="Times New Roman"/>
                <w:sz w:val="24"/>
                <w:szCs w:val="24"/>
              </w:rPr>
            </w:pPr>
            <w:r w:rsidRPr="007F60F6">
              <w:rPr>
                <w:rFonts w:ascii="Times New Roman" w:hAnsi="Times New Roman"/>
                <w:sz w:val="24"/>
                <w:szCs w:val="24"/>
              </w:rPr>
              <w:t xml:space="preserve">wrote entirely different policy based on </w:t>
            </w:r>
            <w:r w:rsidR="007F60F6" w:rsidRPr="007F60F6">
              <w:rPr>
                <w:rFonts w:ascii="Times New Roman" w:hAnsi="Times New Roman"/>
                <w:sz w:val="24"/>
                <w:szCs w:val="24"/>
              </w:rPr>
              <w:t>MDH MCO Transmittal No. 193</w:t>
            </w:r>
          </w:p>
          <w:p w14:paraId="472D9FE7" w14:textId="74C2E5E6" w:rsidR="33C81270" w:rsidRDefault="33C81270" w:rsidP="719C1889">
            <w:pPr>
              <w:rPr>
                <w:rFonts w:ascii="Times New Roman" w:hAnsi="Times New Roman"/>
                <w:b/>
                <w:bCs/>
                <w:sz w:val="24"/>
                <w:szCs w:val="24"/>
              </w:rPr>
            </w:pPr>
            <w:r w:rsidRPr="719C1889">
              <w:rPr>
                <w:rFonts w:ascii="Times New Roman" w:hAnsi="Times New Roman"/>
                <w:b/>
                <w:bCs/>
                <w:sz w:val="24"/>
                <w:szCs w:val="24"/>
              </w:rPr>
              <w:t>07/23:</w:t>
            </w:r>
          </w:p>
          <w:p w14:paraId="7CB8D6A1" w14:textId="4C6FFC1F" w:rsidR="001573FA" w:rsidRPr="007D788F" w:rsidRDefault="57A1CE7C" w:rsidP="719C1889">
            <w:pPr>
              <w:pStyle w:val="ListParagraph"/>
              <w:numPr>
                <w:ilvl w:val="0"/>
                <w:numId w:val="2"/>
              </w:numPr>
            </w:pPr>
            <w:r w:rsidRPr="007D788F">
              <w:rPr>
                <w:rFonts w:ascii="Times New Roman" w:eastAsia="Times New Roman" w:hAnsi="Times New Roman"/>
                <w:sz w:val="24"/>
                <w:szCs w:val="24"/>
              </w:rPr>
              <w:t>Updated approved by to Carol Attia and Dr. Wills</w:t>
            </w:r>
          </w:p>
          <w:p w14:paraId="7073B428" w14:textId="20718F75" w:rsidR="005E4EF2" w:rsidRPr="007D788F" w:rsidRDefault="4EE75ACE" w:rsidP="719C1889">
            <w:pPr>
              <w:pStyle w:val="ListParagraph"/>
              <w:numPr>
                <w:ilvl w:val="0"/>
                <w:numId w:val="2"/>
              </w:numPr>
            </w:pPr>
            <w:r w:rsidRPr="007D788F">
              <w:rPr>
                <w:rFonts w:ascii="Times New Roman" w:eastAsia="Times New Roman" w:hAnsi="Times New Roman"/>
                <w:sz w:val="24"/>
                <w:szCs w:val="24"/>
              </w:rPr>
              <w:t xml:space="preserve">Changed policy </w:t>
            </w:r>
            <w:r w:rsidR="00B61A55" w:rsidRPr="007D788F">
              <w:rPr>
                <w:rFonts w:ascii="Times New Roman" w:eastAsia="Times New Roman" w:hAnsi="Times New Roman"/>
                <w:sz w:val="24"/>
                <w:szCs w:val="24"/>
              </w:rPr>
              <w:t>title.</w:t>
            </w:r>
          </w:p>
          <w:p w14:paraId="345EEDE7" w14:textId="256EDBA9" w:rsidR="2A8AFE2F" w:rsidRDefault="2A8AFE2F" w:rsidP="08D83329">
            <w:pPr>
              <w:rPr>
                <w:rFonts w:ascii="Times New Roman" w:hAnsi="Times New Roman"/>
                <w:b/>
                <w:bCs/>
                <w:sz w:val="24"/>
                <w:szCs w:val="24"/>
              </w:rPr>
            </w:pPr>
            <w:r w:rsidRPr="08D83329">
              <w:rPr>
                <w:rFonts w:ascii="Times New Roman" w:hAnsi="Times New Roman"/>
                <w:b/>
                <w:bCs/>
                <w:sz w:val="24"/>
                <w:szCs w:val="24"/>
              </w:rPr>
              <w:t xml:space="preserve">11/22: </w:t>
            </w:r>
          </w:p>
          <w:p w14:paraId="59F84F84" w14:textId="50DD0DE9" w:rsidR="08D83329" w:rsidRPr="00925739" w:rsidRDefault="00C1296F" w:rsidP="00925739">
            <w:pPr>
              <w:pStyle w:val="ListParagraph"/>
              <w:numPr>
                <w:ilvl w:val="0"/>
                <w:numId w:val="2"/>
              </w:numPr>
              <w:rPr>
                <w:rFonts w:ascii="Times New Roman" w:hAnsi="Times New Roman"/>
                <w:b/>
                <w:bCs/>
                <w:sz w:val="24"/>
                <w:szCs w:val="24"/>
              </w:rPr>
            </w:pPr>
            <w:r w:rsidRPr="719C1889">
              <w:rPr>
                <w:rFonts w:ascii="Times New Roman" w:hAnsi="Times New Roman"/>
                <w:sz w:val="24"/>
                <w:szCs w:val="24"/>
              </w:rPr>
              <w:t>R</w:t>
            </w:r>
            <w:r w:rsidR="2A8AFE2F" w:rsidRPr="719C1889">
              <w:rPr>
                <w:rFonts w:ascii="Times New Roman" w:hAnsi="Times New Roman"/>
                <w:sz w:val="24"/>
                <w:szCs w:val="24"/>
              </w:rPr>
              <w:t>emoved 19324 as code retired from use; replaced with</w:t>
            </w:r>
            <w:r w:rsidR="33999116" w:rsidRPr="719C1889">
              <w:rPr>
                <w:rFonts w:ascii="Times New Roman" w:hAnsi="Times New Roman"/>
                <w:sz w:val="24"/>
                <w:szCs w:val="24"/>
              </w:rPr>
              <w:t xml:space="preserve"> 15771, 15772</w:t>
            </w:r>
            <w:r w:rsidRPr="719C1889">
              <w:rPr>
                <w:rFonts w:ascii="Times New Roman" w:hAnsi="Times New Roman"/>
                <w:sz w:val="24"/>
                <w:szCs w:val="24"/>
              </w:rPr>
              <w:t>.</w:t>
            </w:r>
          </w:p>
          <w:p w14:paraId="35D26056" w14:textId="65AE1123" w:rsidR="006E6C3A" w:rsidRDefault="006E6C3A" w:rsidP="009A78F6">
            <w:pPr>
              <w:rPr>
                <w:rFonts w:ascii="Times New Roman" w:hAnsi="Times New Roman"/>
                <w:b/>
                <w:bCs/>
                <w:sz w:val="24"/>
                <w:szCs w:val="24"/>
              </w:rPr>
            </w:pPr>
            <w:r>
              <w:rPr>
                <w:rFonts w:ascii="Times New Roman" w:hAnsi="Times New Roman"/>
                <w:b/>
                <w:bCs/>
                <w:sz w:val="24"/>
                <w:szCs w:val="24"/>
              </w:rPr>
              <w:t>08/22:</w:t>
            </w:r>
          </w:p>
          <w:p w14:paraId="66D519BA" w14:textId="35901B72" w:rsidR="006E6C3A" w:rsidRPr="006D4C97" w:rsidRDefault="00BA02A1" w:rsidP="009A78F6">
            <w:pPr>
              <w:pStyle w:val="ListParagraph"/>
              <w:numPr>
                <w:ilvl w:val="0"/>
                <w:numId w:val="32"/>
              </w:numPr>
              <w:rPr>
                <w:rFonts w:ascii="Times New Roman" w:hAnsi="Times New Roman"/>
                <w:sz w:val="24"/>
                <w:szCs w:val="24"/>
              </w:rPr>
            </w:pPr>
            <w:r w:rsidRPr="006D4C97">
              <w:rPr>
                <w:rFonts w:ascii="Times New Roman" w:hAnsi="Times New Roman"/>
                <w:sz w:val="24"/>
                <w:szCs w:val="24"/>
              </w:rPr>
              <w:t>Under Male to Female Transition added</w:t>
            </w:r>
            <w:r w:rsidR="004805CA" w:rsidRPr="006D4C97">
              <w:rPr>
                <w:rFonts w:ascii="Times New Roman" w:hAnsi="Times New Roman"/>
                <w:sz w:val="24"/>
                <w:szCs w:val="24"/>
              </w:rPr>
              <w:t xml:space="preserve"> </w:t>
            </w:r>
            <w:r w:rsidRPr="006D4C97">
              <w:rPr>
                <w:rFonts w:ascii="Times New Roman" w:hAnsi="Times New Roman"/>
                <w:sz w:val="24"/>
                <w:szCs w:val="24"/>
              </w:rPr>
              <w:t>codes for vaginoplasty using colon or small intestin</w:t>
            </w:r>
            <w:r w:rsidR="004805CA" w:rsidRPr="006D4C97">
              <w:rPr>
                <w:rFonts w:ascii="Times New Roman" w:hAnsi="Times New Roman"/>
                <w:sz w:val="24"/>
                <w:szCs w:val="24"/>
              </w:rPr>
              <w:t>e</w:t>
            </w:r>
            <w:r w:rsidR="005A52CF">
              <w:rPr>
                <w:rFonts w:ascii="Times New Roman" w:hAnsi="Times New Roman"/>
                <w:sz w:val="24"/>
                <w:szCs w:val="24"/>
              </w:rPr>
              <w:t>.</w:t>
            </w:r>
          </w:p>
          <w:p w14:paraId="679231A8" w14:textId="3CB780CD" w:rsidR="0928C311" w:rsidRDefault="0928C311" w:rsidP="009A78F6">
            <w:pPr>
              <w:rPr>
                <w:rFonts w:ascii="Times New Roman" w:hAnsi="Times New Roman"/>
                <w:b/>
                <w:bCs/>
                <w:sz w:val="24"/>
                <w:szCs w:val="24"/>
              </w:rPr>
            </w:pPr>
            <w:r w:rsidRPr="0928C311">
              <w:rPr>
                <w:rFonts w:ascii="Times New Roman" w:hAnsi="Times New Roman"/>
                <w:b/>
                <w:bCs/>
                <w:sz w:val="24"/>
                <w:szCs w:val="24"/>
              </w:rPr>
              <w:t>07/22:</w:t>
            </w:r>
          </w:p>
          <w:p w14:paraId="7CF30F64" w14:textId="13C03FF5" w:rsidR="009C2238" w:rsidRPr="00DB4E51" w:rsidRDefault="00EB56A5" w:rsidP="009A78F6">
            <w:pPr>
              <w:pStyle w:val="ListParagraph"/>
              <w:numPr>
                <w:ilvl w:val="0"/>
                <w:numId w:val="3"/>
              </w:numPr>
              <w:rPr>
                <w:rFonts w:ascii="Times New Roman" w:eastAsia="Times New Roman" w:hAnsi="Times New Roman"/>
                <w:sz w:val="24"/>
                <w:szCs w:val="24"/>
              </w:rPr>
            </w:pPr>
            <w:r w:rsidRPr="00DB4E51">
              <w:rPr>
                <w:rFonts w:ascii="Times New Roman" w:eastAsia="Times New Roman" w:hAnsi="Times New Roman"/>
                <w:sz w:val="24"/>
                <w:szCs w:val="24"/>
              </w:rPr>
              <w:t xml:space="preserve">Added </w:t>
            </w:r>
            <w:r w:rsidR="009553B6" w:rsidRPr="00DB4E51">
              <w:rPr>
                <w:rFonts w:ascii="Times New Roman" w:eastAsia="Times New Roman" w:hAnsi="Times New Roman"/>
                <w:sz w:val="24"/>
                <w:szCs w:val="24"/>
              </w:rPr>
              <w:t>services to reverse gender reassignment procedures not covered</w:t>
            </w:r>
            <w:r w:rsidR="00DB4E51">
              <w:rPr>
                <w:rFonts w:ascii="Times New Roman" w:eastAsia="Times New Roman" w:hAnsi="Times New Roman"/>
                <w:sz w:val="24"/>
                <w:szCs w:val="24"/>
              </w:rPr>
              <w:t>.</w:t>
            </w:r>
          </w:p>
          <w:p w14:paraId="55792ECF" w14:textId="31E89198" w:rsidR="009C2238" w:rsidRPr="00D03D75" w:rsidRDefault="2FBE7076" w:rsidP="009A78F6">
            <w:pPr>
              <w:pStyle w:val="ListParagraph"/>
              <w:numPr>
                <w:ilvl w:val="0"/>
                <w:numId w:val="3"/>
              </w:numPr>
              <w:rPr>
                <w:sz w:val="24"/>
                <w:szCs w:val="24"/>
              </w:rPr>
            </w:pPr>
            <w:r w:rsidRPr="00DB4E51">
              <w:rPr>
                <w:rFonts w:ascii="Times New Roman" w:hAnsi="Times New Roman"/>
                <w:sz w:val="24"/>
                <w:szCs w:val="24"/>
              </w:rPr>
              <w:t>Removed Dr. Toye’s name from responsible parties</w:t>
            </w:r>
            <w:r w:rsidR="00DB4E51">
              <w:rPr>
                <w:rFonts w:ascii="Times New Roman" w:hAnsi="Times New Roman"/>
                <w:sz w:val="24"/>
                <w:szCs w:val="24"/>
              </w:rPr>
              <w:t>.</w:t>
            </w:r>
          </w:p>
          <w:p w14:paraId="422645BE" w14:textId="6B6F1858" w:rsidR="00D03D75" w:rsidRPr="00DB4E51" w:rsidRDefault="00D03D75" w:rsidP="009A78F6">
            <w:pPr>
              <w:pStyle w:val="ListParagraph"/>
              <w:numPr>
                <w:ilvl w:val="0"/>
                <w:numId w:val="3"/>
              </w:numPr>
              <w:rPr>
                <w:sz w:val="24"/>
                <w:szCs w:val="24"/>
              </w:rPr>
            </w:pPr>
            <w:r>
              <w:rPr>
                <w:rFonts w:ascii="Times New Roman" w:hAnsi="Times New Roman"/>
                <w:sz w:val="24"/>
                <w:szCs w:val="24"/>
              </w:rPr>
              <w:t>Formatted reference section.</w:t>
            </w:r>
          </w:p>
          <w:p w14:paraId="1ECC2A79" w14:textId="4D772414" w:rsidR="009C2238" w:rsidRPr="00DB4E51" w:rsidRDefault="009C2238" w:rsidP="009A78F6">
            <w:pPr>
              <w:rPr>
                <w:b/>
                <w:bCs/>
                <w:sz w:val="24"/>
                <w:szCs w:val="24"/>
              </w:rPr>
            </w:pPr>
            <w:r w:rsidRPr="00DB4E51">
              <w:rPr>
                <w:rFonts w:ascii="Times New Roman" w:hAnsi="Times New Roman"/>
                <w:b/>
                <w:bCs/>
                <w:sz w:val="24"/>
                <w:szCs w:val="24"/>
              </w:rPr>
              <w:t>10/21:</w:t>
            </w:r>
          </w:p>
          <w:p w14:paraId="234D3B59" w14:textId="202B9380" w:rsidR="009C2238" w:rsidRPr="00963244" w:rsidRDefault="009C2238" w:rsidP="009A78F6">
            <w:pPr>
              <w:pStyle w:val="ListParagraph"/>
              <w:numPr>
                <w:ilvl w:val="0"/>
                <w:numId w:val="19"/>
              </w:numPr>
              <w:ind w:left="384"/>
              <w:rPr>
                <w:rFonts w:ascii="Times New Roman" w:hAnsi="Times New Roman"/>
                <w:bCs/>
                <w:sz w:val="24"/>
                <w:szCs w:val="24"/>
              </w:rPr>
            </w:pPr>
            <w:r w:rsidRPr="00963244">
              <w:rPr>
                <w:rFonts w:ascii="Times New Roman" w:hAnsi="Times New Roman"/>
                <w:bCs/>
                <w:sz w:val="24"/>
                <w:szCs w:val="24"/>
              </w:rPr>
              <w:t>Added new CPTs 56625 (vulvectomy; simple, complete)</w:t>
            </w:r>
            <w:r w:rsidR="00D333E0">
              <w:rPr>
                <w:rFonts w:ascii="Times New Roman" w:hAnsi="Times New Roman"/>
                <w:bCs/>
                <w:sz w:val="24"/>
                <w:szCs w:val="24"/>
              </w:rPr>
              <w:t>,</w:t>
            </w:r>
            <w:r w:rsidRPr="00963244">
              <w:rPr>
                <w:rFonts w:ascii="Times New Roman" w:hAnsi="Times New Roman"/>
                <w:bCs/>
                <w:sz w:val="24"/>
                <w:szCs w:val="24"/>
              </w:rPr>
              <w:t xml:space="preserve"> 15860 (inject agent to test vascular flow in graft/flap)</w:t>
            </w:r>
            <w:r w:rsidR="00D333E0">
              <w:rPr>
                <w:rFonts w:ascii="Times New Roman" w:hAnsi="Times New Roman"/>
                <w:bCs/>
                <w:sz w:val="24"/>
                <w:szCs w:val="24"/>
              </w:rPr>
              <w:t xml:space="preserve"> and 15241 (full thickness graft, each additional 20sq cm) to Table 1</w:t>
            </w:r>
            <w:r w:rsidR="0083413F">
              <w:rPr>
                <w:rFonts w:ascii="Times New Roman" w:hAnsi="Times New Roman"/>
                <w:bCs/>
                <w:sz w:val="24"/>
                <w:szCs w:val="24"/>
              </w:rPr>
              <w:t>.</w:t>
            </w:r>
          </w:p>
          <w:p w14:paraId="75A8AE65" w14:textId="01B5CFD8" w:rsidR="009C2238" w:rsidRPr="00963244" w:rsidRDefault="009C2238" w:rsidP="009A78F6">
            <w:pPr>
              <w:pStyle w:val="ListParagraph"/>
              <w:numPr>
                <w:ilvl w:val="0"/>
                <w:numId w:val="19"/>
              </w:numPr>
              <w:ind w:left="384"/>
              <w:rPr>
                <w:rFonts w:ascii="Times New Roman" w:hAnsi="Times New Roman"/>
                <w:bCs/>
                <w:sz w:val="24"/>
                <w:szCs w:val="24"/>
              </w:rPr>
            </w:pPr>
            <w:r>
              <w:rPr>
                <w:rFonts w:ascii="Times New Roman" w:hAnsi="Times New Roman"/>
                <w:bCs/>
                <w:sz w:val="24"/>
                <w:szCs w:val="24"/>
              </w:rPr>
              <w:t xml:space="preserve">CPTs 15750 and 15240 were added to Male to Female Transition </w:t>
            </w:r>
            <w:r w:rsidR="00F079DB">
              <w:rPr>
                <w:rFonts w:ascii="Times New Roman" w:hAnsi="Times New Roman"/>
                <w:bCs/>
                <w:sz w:val="24"/>
                <w:szCs w:val="24"/>
              </w:rPr>
              <w:t>(Table 1)</w:t>
            </w:r>
            <w:r>
              <w:rPr>
                <w:rFonts w:ascii="Times New Roman" w:hAnsi="Times New Roman"/>
                <w:bCs/>
                <w:sz w:val="24"/>
                <w:szCs w:val="24"/>
              </w:rPr>
              <w:t>; the</w:t>
            </w:r>
            <w:r w:rsidR="00F079DB">
              <w:rPr>
                <w:rFonts w:ascii="Times New Roman" w:hAnsi="Times New Roman"/>
                <w:bCs/>
                <w:sz w:val="24"/>
                <w:szCs w:val="24"/>
              </w:rPr>
              <w:t>y</w:t>
            </w:r>
            <w:r>
              <w:rPr>
                <w:rFonts w:ascii="Times New Roman" w:hAnsi="Times New Roman"/>
                <w:bCs/>
                <w:sz w:val="24"/>
                <w:szCs w:val="24"/>
              </w:rPr>
              <w:t xml:space="preserve"> were already in Female to Male Transition </w:t>
            </w:r>
            <w:r w:rsidR="00F079DB">
              <w:rPr>
                <w:rFonts w:ascii="Times New Roman" w:hAnsi="Times New Roman"/>
                <w:bCs/>
                <w:sz w:val="24"/>
                <w:szCs w:val="24"/>
              </w:rPr>
              <w:t>(Table 1)</w:t>
            </w:r>
            <w:r w:rsidR="0083413F">
              <w:rPr>
                <w:rFonts w:ascii="Times New Roman" w:hAnsi="Times New Roman"/>
                <w:bCs/>
                <w:sz w:val="24"/>
                <w:szCs w:val="24"/>
              </w:rPr>
              <w:t>.</w:t>
            </w:r>
          </w:p>
          <w:p w14:paraId="517A1E5B" w14:textId="224877E2" w:rsidR="0045166E" w:rsidRDefault="0045166E" w:rsidP="009A78F6">
            <w:pPr>
              <w:rPr>
                <w:rFonts w:ascii="Times New Roman" w:hAnsi="Times New Roman"/>
                <w:b/>
                <w:sz w:val="24"/>
                <w:szCs w:val="24"/>
              </w:rPr>
            </w:pPr>
            <w:r>
              <w:rPr>
                <w:rFonts w:ascii="Times New Roman" w:hAnsi="Times New Roman"/>
                <w:b/>
                <w:sz w:val="24"/>
                <w:szCs w:val="24"/>
              </w:rPr>
              <w:t>0</w:t>
            </w:r>
            <w:r w:rsidR="00757509">
              <w:rPr>
                <w:rFonts w:ascii="Times New Roman" w:hAnsi="Times New Roman"/>
                <w:b/>
                <w:sz w:val="24"/>
                <w:szCs w:val="24"/>
              </w:rPr>
              <w:t>8</w:t>
            </w:r>
            <w:r>
              <w:rPr>
                <w:rFonts w:ascii="Times New Roman" w:hAnsi="Times New Roman"/>
                <w:b/>
                <w:sz w:val="24"/>
                <w:szCs w:val="24"/>
              </w:rPr>
              <w:t>/21:</w:t>
            </w:r>
          </w:p>
          <w:p w14:paraId="2C9A3E8A" w14:textId="271188BF" w:rsidR="0045166E" w:rsidRPr="007F6632" w:rsidRDefault="0045166E" w:rsidP="009A78F6">
            <w:pPr>
              <w:pStyle w:val="ListParagraph"/>
              <w:numPr>
                <w:ilvl w:val="0"/>
                <w:numId w:val="19"/>
              </w:numPr>
              <w:ind w:left="384"/>
              <w:rPr>
                <w:rFonts w:ascii="Times New Roman" w:hAnsi="Times New Roman"/>
                <w:b/>
                <w:sz w:val="24"/>
                <w:szCs w:val="24"/>
              </w:rPr>
            </w:pPr>
            <w:r>
              <w:rPr>
                <w:rFonts w:ascii="Times New Roman" w:hAnsi="Times New Roman"/>
                <w:bCs/>
                <w:sz w:val="24"/>
                <w:szCs w:val="24"/>
              </w:rPr>
              <w:t xml:space="preserve">Updated Table 1, Section Male to Female Transition: Addition of CPT </w:t>
            </w:r>
            <w:r>
              <w:rPr>
                <w:rFonts w:ascii="Times New Roman" w:hAnsi="Times New Roman"/>
                <w:sz w:val="24"/>
                <w:szCs w:val="24"/>
              </w:rPr>
              <w:t>54125 (Penectomy; complete) and CPT 45395 (Colovaginoplasty; laparoscopic).</w:t>
            </w:r>
          </w:p>
          <w:p w14:paraId="66B7CB45" w14:textId="3947F2A1" w:rsidR="0045166E" w:rsidRPr="007F6632" w:rsidRDefault="0045166E" w:rsidP="009A78F6">
            <w:pPr>
              <w:pStyle w:val="ListParagraph"/>
              <w:numPr>
                <w:ilvl w:val="0"/>
                <w:numId w:val="19"/>
              </w:numPr>
              <w:ind w:left="384"/>
              <w:rPr>
                <w:rFonts w:ascii="Times New Roman" w:hAnsi="Times New Roman"/>
                <w:bCs/>
                <w:sz w:val="24"/>
                <w:szCs w:val="24"/>
              </w:rPr>
            </w:pPr>
            <w:r w:rsidRPr="007F6632">
              <w:rPr>
                <w:rFonts w:ascii="Times New Roman" w:hAnsi="Times New Roman"/>
                <w:bCs/>
                <w:sz w:val="24"/>
                <w:szCs w:val="24"/>
              </w:rPr>
              <w:t xml:space="preserve">Added asterisk to Table 1. </w:t>
            </w:r>
          </w:p>
          <w:p w14:paraId="2257F32D" w14:textId="76F5DF08" w:rsidR="00D32717" w:rsidRDefault="00D32717" w:rsidP="009A78F6">
            <w:pPr>
              <w:rPr>
                <w:rFonts w:ascii="Times New Roman" w:hAnsi="Times New Roman"/>
                <w:b/>
                <w:sz w:val="24"/>
                <w:szCs w:val="24"/>
              </w:rPr>
            </w:pPr>
            <w:r>
              <w:rPr>
                <w:rFonts w:ascii="Times New Roman" w:hAnsi="Times New Roman"/>
                <w:b/>
                <w:sz w:val="24"/>
                <w:szCs w:val="24"/>
              </w:rPr>
              <w:t>07/21:</w:t>
            </w:r>
          </w:p>
          <w:p w14:paraId="05DEC838" w14:textId="14B6AD2D" w:rsidR="00D32717" w:rsidRDefault="000152BC" w:rsidP="009A78F6">
            <w:pPr>
              <w:pStyle w:val="ListParagraph"/>
              <w:numPr>
                <w:ilvl w:val="0"/>
                <w:numId w:val="18"/>
              </w:numPr>
              <w:ind w:left="391"/>
              <w:rPr>
                <w:rFonts w:ascii="Times New Roman" w:hAnsi="Times New Roman"/>
                <w:bCs/>
                <w:sz w:val="24"/>
                <w:szCs w:val="24"/>
              </w:rPr>
            </w:pPr>
            <w:r>
              <w:rPr>
                <w:rFonts w:ascii="Times New Roman" w:hAnsi="Times New Roman"/>
                <w:bCs/>
                <w:sz w:val="24"/>
                <w:szCs w:val="24"/>
              </w:rPr>
              <w:t xml:space="preserve">Updated Responsible Departments from Utilization Management to Clinical Operations. </w:t>
            </w:r>
          </w:p>
          <w:p w14:paraId="5D113BBB" w14:textId="1D0EAE9B" w:rsidR="000152BC" w:rsidRPr="00D32717" w:rsidRDefault="000152BC" w:rsidP="009A78F6">
            <w:pPr>
              <w:pStyle w:val="ListParagraph"/>
              <w:numPr>
                <w:ilvl w:val="0"/>
                <w:numId w:val="18"/>
              </w:numPr>
              <w:ind w:left="391"/>
              <w:rPr>
                <w:rFonts w:ascii="Times New Roman" w:hAnsi="Times New Roman"/>
                <w:bCs/>
                <w:sz w:val="24"/>
                <w:szCs w:val="24"/>
              </w:rPr>
            </w:pPr>
            <w:r>
              <w:rPr>
                <w:rFonts w:ascii="Times New Roman" w:hAnsi="Times New Roman"/>
                <w:bCs/>
                <w:sz w:val="24"/>
                <w:szCs w:val="24"/>
              </w:rPr>
              <w:t>Added “Maryland” to scope.</w:t>
            </w:r>
          </w:p>
          <w:p w14:paraId="33ABD552" w14:textId="5CED9AC9" w:rsidR="00007393" w:rsidRDefault="00CA3597" w:rsidP="009A78F6">
            <w:pPr>
              <w:rPr>
                <w:rFonts w:ascii="Times New Roman" w:hAnsi="Times New Roman"/>
                <w:b/>
                <w:sz w:val="24"/>
                <w:szCs w:val="24"/>
              </w:rPr>
            </w:pPr>
            <w:r>
              <w:rPr>
                <w:rFonts w:ascii="Times New Roman" w:hAnsi="Times New Roman"/>
                <w:b/>
                <w:sz w:val="24"/>
                <w:szCs w:val="24"/>
              </w:rPr>
              <w:t>07</w:t>
            </w:r>
            <w:r w:rsidR="00007393">
              <w:rPr>
                <w:rFonts w:ascii="Times New Roman" w:hAnsi="Times New Roman"/>
                <w:b/>
                <w:sz w:val="24"/>
                <w:szCs w:val="24"/>
              </w:rPr>
              <w:t>/20:</w:t>
            </w:r>
          </w:p>
          <w:p w14:paraId="62238B4C" w14:textId="77777777" w:rsidR="00007393" w:rsidRPr="006D7AE5" w:rsidRDefault="00B25E7E" w:rsidP="009A78F6">
            <w:pPr>
              <w:pStyle w:val="ListParagraph"/>
              <w:numPr>
                <w:ilvl w:val="0"/>
                <w:numId w:val="16"/>
              </w:numPr>
              <w:rPr>
                <w:rFonts w:ascii="Times New Roman" w:hAnsi="Times New Roman"/>
                <w:b/>
                <w:sz w:val="24"/>
                <w:szCs w:val="24"/>
              </w:rPr>
            </w:pPr>
            <w:r>
              <w:rPr>
                <w:rFonts w:ascii="Times New Roman" w:hAnsi="Times New Roman"/>
                <w:sz w:val="24"/>
                <w:szCs w:val="24"/>
              </w:rPr>
              <w:t xml:space="preserve">Table 1, Section Female to Male: </w:t>
            </w:r>
            <w:r w:rsidR="00007393">
              <w:rPr>
                <w:rFonts w:ascii="Times New Roman" w:hAnsi="Times New Roman"/>
                <w:sz w:val="24"/>
                <w:szCs w:val="24"/>
              </w:rPr>
              <w:t>Removal of CPT 19304 mastectomy subcutaneous</w:t>
            </w:r>
            <w:r>
              <w:rPr>
                <w:rFonts w:ascii="Times New Roman" w:hAnsi="Times New Roman"/>
                <w:sz w:val="24"/>
                <w:szCs w:val="24"/>
              </w:rPr>
              <w:t xml:space="preserve"> because code </w:t>
            </w:r>
            <w:r w:rsidR="0018538B">
              <w:rPr>
                <w:rFonts w:ascii="Times New Roman" w:hAnsi="Times New Roman"/>
                <w:sz w:val="24"/>
                <w:szCs w:val="24"/>
              </w:rPr>
              <w:t xml:space="preserve">retired </w:t>
            </w:r>
            <w:r>
              <w:rPr>
                <w:rFonts w:ascii="Times New Roman" w:hAnsi="Times New Roman"/>
                <w:sz w:val="24"/>
                <w:szCs w:val="24"/>
              </w:rPr>
              <w:t>from use</w:t>
            </w:r>
            <w:r w:rsidR="00007393">
              <w:rPr>
                <w:rFonts w:ascii="Times New Roman" w:hAnsi="Times New Roman"/>
                <w:sz w:val="24"/>
                <w:szCs w:val="24"/>
              </w:rPr>
              <w:t>.</w:t>
            </w:r>
          </w:p>
          <w:p w14:paraId="08A3BAA7" w14:textId="77777777" w:rsidR="00685089" w:rsidRDefault="00685089" w:rsidP="009A78F6">
            <w:pPr>
              <w:rPr>
                <w:rFonts w:ascii="Times New Roman" w:hAnsi="Times New Roman"/>
                <w:b/>
                <w:sz w:val="24"/>
                <w:szCs w:val="24"/>
              </w:rPr>
            </w:pPr>
            <w:r>
              <w:rPr>
                <w:rFonts w:ascii="Times New Roman" w:hAnsi="Times New Roman"/>
                <w:b/>
                <w:sz w:val="24"/>
                <w:szCs w:val="24"/>
              </w:rPr>
              <w:t>07/19:</w:t>
            </w:r>
          </w:p>
          <w:p w14:paraId="0C3C5C8E" w14:textId="77777777" w:rsidR="00685089" w:rsidRPr="006B12AF" w:rsidRDefault="00685089" w:rsidP="009A78F6">
            <w:pPr>
              <w:pStyle w:val="ListParagraph"/>
              <w:numPr>
                <w:ilvl w:val="0"/>
                <w:numId w:val="15"/>
              </w:numPr>
              <w:rPr>
                <w:rFonts w:ascii="Times New Roman" w:hAnsi="Times New Roman"/>
                <w:b/>
                <w:sz w:val="24"/>
                <w:szCs w:val="24"/>
              </w:rPr>
            </w:pPr>
            <w:r>
              <w:rPr>
                <w:rFonts w:ascii="Times New Roman" w:hAnsi="Times New Roman"/>
                <w:sz w:val="24"/>
                <w:szCs w:val="24"/>
              </w:rPr>
              <w:t>Removal of “A” from policy number.</w:t>
            </w:r>
          </w:p>
          <w:p w14:paraId="02B77CCC" w14:textId="77777777" w:rsidR="009052F8" w:rsidRPr="006B12AF" w:rsidRDefault="00685089" w:rsidP="009A78F6">
            <w:pPr>
              <w:pStyle w:val="ListParagraph"/>
              <w:numPr>
                <w:ilvl w:val="0"/>
                <w:numId w:val="15"/>
              </w:numPr>
              <w:rPr>
                <w:rFonts w:ascii="Times New Roman" w:hAnsi="Times New Roman"/>
                <w:b/>
                <w:sz w:val="24"/>
                <w:szCs w:val="24"/>
              </w:rPr>
            </w:pPr>
            <w:r>
              <w:rPr>
                <w:rFonts w:ascii="Times New Roman" w:hAnsi="Times New Roman"/>
                <w:sz w:val="24"/>
                <w:szCs w:val="24"/>
              </w:rPr>
              <w:t>Removal of “Maryland” from scope.</w:t>
            </w:r>
          </w:p>
          <w:p w14:paraId="543B3CFB" w14:textId="77777777" w:rsidR="00CA3A81" w:rsidRPr="006B12AF" w:rsidRDefault="00CA3A81" w:rsidP="009A78F6">
            <w:pPr>
              <w:pStyle w:val="ListParagraph"/>
              <w:numPr>
                <w:ilvl w:val="0"/>
                <w:numId w:val="15"/>
              </w:numPr>
              <w:rPr>
                <w:rFonts w:ascii="Times New Roman" w:hAnsi="Times New Roman"/>
                <w:b/>
                <w:sz w:val="24"/>
                <w:szCs w:val="24"/>
              </w:rPr>
            </w:pPr>
            <w:r w:rsidRPr="006B12AF">
              <w:rPr>
                <w:rFonts w:ascii="Times New Roman" w:hAnsi="Times New Roman"/>
                <w:sz w:val="24"/>
                <w:szCs w:val="24"/>
              </w:rPr>
              <w:t>Update</w:t>
            </w:r>
            <w:r w:rsidR="009052F8" w:rsidRPr="006B12AF">
              <w:rPr>
                <w:rFonts w:ascii="Times New Roman" w:hAnsi="Times New Roman"/>
                <w:sz w:val="24"/>
                <w:szCs w:val="24"/>
              </w:rPr>
              <w:t>d</w:t>
            </w:r>
            <w:r w:rsidRPr="006B12AF">
              <w:rPr>
                <w:rFonts w:ascii="Times New Roman" w:hAnsi="Times New Roman"/>
                <w:sz w:val="24"/>
                <w:szCs w:val="24"/>
              </w:rPr>
              <w:t xml:space="preserve"> Table 1:  Listing of Covered Services (Assuming All Criteria Are Met).</w:t>
            </w:r>
          </w:p>
          <w:p w14:paraId="7F9F3CBA" w14:textId="77777777" w:rsidR="00E862A9" w:rsidRPr="00380612" w:rsidRDefault="00C10EC2" w:rsidP="009A78F6">
            <w:pPr>
              <w:rPr>
                <w:rFonts w:ascii="Times New Roman" w:hAnsi="Times New Roman"/>
                <w:b/>
                <w:sz w:val="24"/>
                <w:szCs w:val="24"/>
              </w:rPr>
            </w:pPr>
            <w:r w:rsidRPr="00380612">
              <w:rPr>
                <w:rFonts w:ascii="Times New Roman" w:hAnsi="Times New Roman"/>
                <w:b/>
                <w:sz w:val="24"/>
                <w:szCs w:val="24"/>
              </w:rPr>
              <w:t>07</w:t>
            </w:r>
            <w:r w:rsidR="00E862A9" w:rsidRPr="00380612">
              <w:rPr>
                <w:rFonts w:ascii="Times New Roman" w:hAnsi="Times New Roman"/>
                <w:b/>
                <w:sz w:val="24"/>
                <w:szCs w:val="24"/>
              </w:rPr>
              <w:t>/18:</w:t>
            </w:r>
          </w:p>
          <w:p w14:paraId="1AE9B0B8" w14:textId="77777777" w:rsidR="00C10EC2" w:rsidRPr="00C10EC2" w:rsidRDefault="00C10EC2" w:rsidP="009A78F6">
            <w:pPr>
              <w:pStyle w:val="ListParagraph"/>
              <w:numPr>
                <w:ilvl w:val="0"/>
                <w:numId w:val="10"/>
              </w:numPr>
              <w:rPr>
                <w:rFonts w:ascii="Times New Roman" w:hAnsi="Times New Roman"/>
                <w:b/>
                <w:sz w:val="24"/>
                <w:szCs w:val="24"/>
              </w:rPr>
            </w:pPr>
            <w:r w:rsidRPr="00C10EC2">
              <w:rPr>
                <w:rFonts w:ascii="Times New Roman" w:hAnsi="Times New Roman"/>
                <w:sz w:val="24"/>
                <w:szCs w:val="24"/>
              </w:rPr>
              <w:t>Modified Effective Date to Initial Effective Dates; added Historical Revision Dates and Revision Effective Dates; and added Historical Review Dates and Review Effective Dates.</w:t>
            </w:r>
          </w:p>
          <w:p w14:paraId="122D5425" w14:textId="77777777" w:rsidR="003550E4" w:rsidRPr="00C10EC2" w:rsidRDefault="007B5FB7" w:rsidP="009A78F6">
            <w:pPr>
              <w:rPr>
                <w:rFonts w:ascii="Times New Roman" w:hAnsi="Times New Roman"/>
                <w:b/>
                <w:sz w:val="24"/>
                <w:szCs w:val="24"/>
              </w:rPr>
            </w:pPr>
            <w:r w:rsidRPr="00C10EC2">
              <w:rPr>
                <w:rFonts w:ascii="Times New Roman" w:hAnsi="Times New Roman"/>
                <w:b/>
                <w:sz w:val="24"/>
                <w:szCs w:val="24"/>
              </w:rPr>
              <w:t>07</w:t>
            </w:r>
            <w:r w:rsidR="003550E4" w:rsidRPr="00C10EC2">
              <w:rPr>
                <w:rFonts w:ascii="Times New Roman" w:hAnsi="Times New Roman"/>
                <w:b/>
                <w:sz w:val="24"/>
                <w:szCs w:val="24"/>
              </w:rPr>
              <w:t xml:space="preserve">/17: </w:t>
            </w:r>
          </w:p>
          <w:p w14:paraId="7001C5FD" w14:textId="77777777" w:rsidR="003550E4" w:rsidRPr="00C10EC2" w:rsidRDefault="003550E4" w:rsidP="009A78F6">
            <w:pPr>
              <w:numPr>
                <w:ilvl w:val="0"/>
                <w:numId w:val="5"/>
              </w:numPr>
              <w:rPr>
                <w:rFonts w:ascii="Times New Roman" w:hAnsi="Times New Roman"/>
                <w:sz w:val="24"/>
                <w:szCs w:val="24"/>
              </w:rPr>
            </w:pPr>
            <w:r w:rsidRPr="00C10EC2">
              <w:rPr>
                <w:rFonts w:ascii="Times New Roman" w:hAnsi="Times New Roman"/>
                <w:sz w:val="24"/>
                <w:szCs w:val="24"/>
              </w:rPr>
              <w:t>Changed Carol Attia to Theresa Bittle and updated Dr. Patryce Toye’s title from Senior Medical Director to Chief Medical Officer.</w:t>
            </w:r>
          </w:p>
          <w:p w14:paraId="0F155DBE" w14:textId="77777777" w:rsidR="003550E4" w:rsidRPr="00C10EC2" w:rsidRDefault="003550E4" w:rsidP="009A78F6">
            <w:pPr>
              <w:numPr>
                <w:ilvl w:val="0"/>
                <w:numId w:val="5"/>
              </w:numPr>
              <w:rPr>
                <w:rFonts w:ascii="Times New Roman" w:hAnsi="Times New Roman"/>
                <w:sz w:val="24"/>
                <w:szCs w:val="24"/>
              </w:rPr>
            </w:pPr>
            <w:r w:rsidRPr="00C10EC2">
              <w:rPr>
                <w:rFonts w:ascii="Times New Roman" w:hAnsi="Times New Roman"/>
                <w:sz w:val="24"/>
                <w:szCs w:val="24"/>
              </w:rPr>
              <w:t>Added MFC</w:t>
            </w:r>
            <w:r w:rsidR="00A648E9">
              <w:rPr>
                <w:rFonts w:ascii="Times New Roman" w:hAnsi="Times New Roman"/>
                <w:sz w:val="24"/>
                <w:szCs w:val="24"/>
              </w:rPr>
              <w:t>.</w:t>
            </w:r>
          </w:p>
          <w:p w14:paraId="41BA0BFA" w14:textId="77777777" w:rsidR="003550E4" w:rsidRPr="00C10EC2" w:rsidRDefault="003550E4" w:rsidP="009A78F6">
            <w:pPr>
              <w:numPr>
                <w:ilvl w:val="0"/>
                <w:numId w:val="5"/>
              </w:numPr>
              <w:rPr>
                <w:rFonts w:ascii="Times New Roman" w:hAnsi="Times New Roman"/>
                <w:sz w:val="24"/>
                <w:szCs w:val="24"/>
              </w:rPr>
            </w:pPr>
            <w:r w:rsidRPr="00C10EC2">
              <w:rPr>
                <w:rFonts w:ascii="Times New Roman" w:hAnsi="Times New Roman"/>
                <w:sz w:val="24"/>
                <w:szCs w:val="24"/>
              </w:rPr>
              <w:t>Changed Physician Advisor to Medical Director</w:t>
            </w:r>
            <w:r w:rsidR="00A648E9">
              <w:rPr>
                <w:rFonts w:ascii="Times New Roman" w:hAnsi="Times New Roman"/>
                <w:sz w:val="24"/>
                <w:szCs w:val="24"/>
              </w:rPr>
              <w:t>.</w:t>
            </w:r>
          </w:p>
          <w:p w14:paraId="196A5A60" w14:textId="77777777" w:rsidR="007B5FB7" w:rsidRPr="00C10EC2" w:rsidRDefault="007B5FB7" w:rsidP="009A78F6">
            <w:pPr>
              <w:numPr>
                <w:ilvl w:val="0"/>
                <w:numId w:val="5"/>
              </w:numPr>
              <w:rPr>
                <w:rFonts w:ascii="Times New Roman" w:hAnsi="Times New Roman"/>
                <w:sz w:val="24"/>
                <w:szCs w:val="24"/>
              </w:rPr>
            </w:pPr>
            <w:r w:rsidRPr="00C10EC2">
              <w:rPr>
                <w:rFonts w:ascii="Times New Roman" w:hAnsi="Times New Roman"/>
                <w:sz w:val="24"/>
                <w:szCs w:val="24"/>
              </w:rPr>
              <w:t>Changed DHMH to MDH</w:t>
            </w:r>
            <w:r w:rsidR="00A648E9">
              <w:rPr>
                <w:rFonts w:ascii="Times New Roman" w:hAnsi="Times New Roman"/>
                <w:sz w:val="24"/>
                <w:szCs w:val="24"/>
              </w:rPr>
              <w:t>.</w:t>
            </w:r>
          </w:p>
          <w:p w14:paraId="2019E593" w14:textId="77777777" w:rsidR="005C657E" w:rsidRPr="00C10EC2" w:rsidRDefault="005C657E" w:rsidP="009A78F6">
            <w:pPr>
              <w:rPr>
                <w:rFonts w:ascii="Times New Roman" w:hAnsi="Times New Roman"/>
                <w:b/>
                <w:sz w:val="24"/>
                <w:szCs w:val="24"/>
              </w:rPr>
            </w:pPr>
            <w:r w:rsidRPr="00C10EC2">
              <w:rPr>
                <w:rFonts w:ascii="Times New Roman" w:hAnsi="Times New Roman"/>
                <w:b/>
                <w:sz w:val="24"/>
                <w:szCs w:val="24"/>
              </w:rPr>
              <w:t>10/16:</w:t>
            </w:r>
          </w:p>
          <w:p w14:paraId="1C8903EF" w14:textId="77777777" w:rsidR="005C657E" w:rsidRPr="00C10EC2" w:rsidRDefault="005C657E" w:rsidP="009A78F6">
            <w:pPr>
              <w:pStyle w:val="ListParagraph"/>
              <w:numPr>
                <w:ilvl w:val="0"/>
                <w:numId w:val="9"/>
              </w:numPr>
              <w:rPr>
                <w:rFonts w:ascii="Times New Roman" w:hAnsi="Times New Roman"/>
                <w:b/>
                <w:sz w:val="24"/>
                <w:szCs w:val="24"/>
              </w:rPr>
            </w:pPr>
            <w:r w:rsidRPr="00C10EC2">
              <w:rPr>
                <w:rFonts w:ascii="Times New Roman" w:hAnsi="Times New Roman"/>
                <w:sz w:val="24"/>
                <w:szCs w:val="24"/>
              </w:rPr>
              <w:t>No changes</w:t>
            </w:r>
            <w:r w:rsidR="00A648E9">
              <w:rPr>
                <w:rFonts w:ascii="Times New Roman" w:hAnsi="Times New Roman"/>
                <w:sz w:val="24"/>
                <w:szCs w:val="24"/>
              </w:rPr>
              <w:t>.</w:t>
            </w:r>
          </w:p>
          <w:p w14:paraId="4F689EE5" w14:textId="77777777" w:rsidR="00B966A9" w:rsidRPr="00C10EC2" w:rsidRDefault="005C657E" w:rsidP="009A78F6">
            <w:pPr>
              <w:rPr>
                <w:rFonts w:ascii="Times New Roman" w:hAnsi="Times New Roman"/>
                <w:b/>
                <w:sz w:val="24"/>
                <w:szCs w:val="24"/>
              </w:rPr>
            </w:pPr>
            <w:r w:rsidRPr="00C10EC2">
              <w:rPr>
                <w:rFonts w:ascii="Times New Roman" w:hAnsi="Times New Roman"/>
                <w:b/>
                <w:sz w:val="24"/>
                <w:szCs w:val="24"/>
              </w:rPr>
              <w:t>02/16</w:t>
            </w:r>
            <w:r w:rsidR="00B966A9" w:rsidRPr="00C10EC2">
              <w:rPr>
                <w:rFonts w:ascii="Times New Roman" w:hAnsi="Times New Roman"/>
                <w:b/>
                <w:sz w:val="24"/>
                <w:szCs w:val="24"/>
              </w:rPr>
              <w:t xml:space="preserve">: </w:t>
            </w:r>
          </w:p>
          <w:p w14:paraId="7BA4A46F" w14:textId="77777777" w:rsidR="005C657E" w:rsidRPr="00C10EC2" w:rsidRDefault="005C657E" w:rsidP="009A78F6">
            <w:pPr>
              <w:numPr>
                <w:ilvl w:val="0"/>
                <w:numId w:val="4"/>
              </w:numPr>
              <w:rPr>
                <w:rFonts w:ascii="Times New Roman" w:hAnsi="Times New Roman"/>
                <w:sz w:val="24"/>
                <w:szCs w:val="24"/>
              </w:rPr>
            </w:pPr>
            <w:r w:rsidRPr="00C10EC2">
              <w:rPr>
                <w:rFonts w:ascii="Times New Roman" w:hAnsi="Times New Roman"/>
                <w:sz w:val="24"/>
                <w:szCs w:val="24"/>
              </w:rPr>
              <w:t>New policy</w:t>
            </w:r>
            <w:r w:rsidR="00A648E9">
              <w:rPr>
                <w:rFonts w:ascii="Times New Roman" w:hAnsi="Times New Roman"/>
                <w:sz w:val="24"/>
                <w:szCs w:val="24"/>
              </w:rPr>
              <w:t>.</w:t>
            </w:r>
          </w:p>
        </w:tc>
      </w:tr>
    </w:tbl>
    <w:p w14:paraId="575275E9" w14:textId="77777777" w:rsidR="009F70A1" w:rsidRPr="00EF3C86" w:rsidRDefault="009F70A1" w:rsidP="009A78F6">
      <w:pPr>
        <w:pStyle w:val="Default"/>
      </w:pPr>
    </w:p>
    <w:p w14:paraId="11825539" w14:textId="77777777" w:rsidR="00EF0DD4" w:rsidRPr="00EF3C86" w:rsidRDefault="00EF0DD4" w:rsidP="009A78F6">
      <w:pPr>
        <w:pStyle w:val="Default"/>
      </w:pPr>
    </w:p>
    <w:p w14:paraId="500C1C8F" w14:textId="77777777" w:rsidR="00EF0DD4" w:rsidRDefault="00EF0DD4" w:rsidP="009A78F6">
      <w:pPr>
        <w:pStyle w:val="Default"/>
      </w:pPr>
    </w:p>
    <w:p w14:paraId="7BB08445" w14:textId="77777777" w:rsidR="00D16D61" w:rsidRDefault="00D16D61" w:rsidP="009A78F6">
      <w:pPr>
        <w:pStyle w:val="Default"/>
      </w:pPr>
    </w:p>
    <w:p w14:paraId="3DCF419A" w14:textId="77777777" w:rsidR="00D16D61" w:rsidRPr="00EF3C86" w:rsidRDefault="00D16D61" w:rsidP="009A78F6">
      <w:pPr>
        <w:pStyle w:val="Default"/>
      </w:pPr>
    </w:p>
    <w:sectPr w:rsidR="00D16D61" w:rsidRPr="00EF3C86" w:rsidSect="00657D2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9D94" w14:textId="77777777" w:rsidR="00657D2B" w:rsidRDefault="00657D2B" w:rsidP="00B018AF">
      <w:r>
        <w:separator/>
      </w:r>
    </w:p>
  </w:endnote>
  <w:endnote w:type="continuationSeparator" w:id="0">
    <w:p w14:paraId="3F902BC2" w14:textId="77777777" w:rsidR="00657D2B" w:rsidRDefault="00657D2B" w:rsidP="00B0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Regular">
    <w:altName w:val="Times New Roman"/>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FA3B" w14:textId="77777777" w:rsidR="00F47318" w:rsidRDefault="00F47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6BC7" w14:textId="77777777" w:rsidR="00C10EC2" w:rsidRPr="00B65ED1" w:rsidRDefault="00C10EC2" w:rsidP="004564CC">
    <w:pPr>
      <w:pStyle w:val="Footer"/>
      <w:tabs>
        <w:tab w:val="clear" w:pos="4680"/>
      </w:tabs>
      <w:jc w:val="right"/>
      <w:rPr>
        <w:rFonts w:ascii="Times New Roman" w:hAnsi="Times New Roman"/>
        <w:i/>
        <w:sz w:val="20"/>
        <w:szCs w:val="20"/>
      </w:rPr>
    </w:pPr>
    <w:r w:rsidRPr="00B65ED1">
      <w:rPr>
        <w:rFonts w:ascii="Times New Roman" w:hAnsi="Times New Roman"/>
        <w:i/>
      </w:rPr>
      <w:t>Proprietary &amp; Confidential</w:t>
    </w:r>
    <w:r w:rsidRPr="00B65ED1">
      <w:rPr>
        <w:rFonts w:ascii="Times New Roman" w:hAnsi="Times New Roman"/>
      </w:rPr>
      <w:tab/>
    </w:r>
    <w:r w:rsidRPr="00B65ED1">
      <w:rPr>
        <w:rFonts w:ascii="Times New Roman" w:hAnsi="Times New Roman"/>
      </w:rPr>
      <w:fldChar w:fldCharType="begin"/>
    </w:r>
    <w:r w:rsidRPr="00B65ED1">
      <w:rPr>
        <w:rFonts w:ascii="Times New Roman" w:hAnsi="Times New Roman"/>
      </w:rPr>
      <w:instrText xml:space="preserve"> PAGE   \* MERGEFORMAT </w:instrText>
    </w:r>
    <w:r w:rsidRPr="00B65ED1">
      <w:rPr>
        <w:rFonts w:ascii="Times New Roman" w:hAnsi="Times New Roman"/>
      </w:rPr>
      <w:fldChar w:fldCharType="separate"/>
    </w:r>
    <w:r w:rsidR="00685089">
      <w:rPr>
        <w:rFonts w:ascii="Times New Roman" w:hAnsi="Times New Roman"/>
        <w:noProof/>
      </w:rPr>
      <w:t>7</w:t>
    </w:r>
    <w:r w:rsidRPr="00B65ED1">
      <w:rPr>
        <w:rFonts w:ascii="Times New Roman" w:hAnsi="Times New Roman"/>
      </w:rPr>
      <w:fldChar w:fldCharType="end"/>
    </w:r>
  </w:p>
  <w:p w14:paraId="68FB9924" w14:textId="77777777" w:rsidR="00C10EC2" w:rsidRDefault="00C10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1AB7" w14:textId="77777777" w:rsidR="00F47318" w:rsidRDefault="00F47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17A2" w14:textId="77777777" w:rsidR="00657D2B" w:rsidRDefault="00657D2B" w:rsidP="00B018AF">
      <w:r>
        <w:separator/>
      </w:r>
    </w:p>
  </w:footnote>
  <w:footnote w:type="continuationSeparator" w:id="0">
    <w:p w14:paraId="528A1151" w14:textId="77777777" w:rsidR="00657D2B" w:rsidRDefault="00657D2B" w:rsidP="00B01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7853" w14:textId="77777777" w:rsidR="00F47318" w:rsidRDefault="00F47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9ADB" w14:textId="44B189CF" w:rsidR="00F47318" w:rsidRDefault="00F47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7B4F" w14:textId="77777777" w:rsidR="00F47318" w:rsidRDefault="00F47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5806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6BA06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CA35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E7CD3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16E9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B273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EEEA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EA91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348A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5206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A66D8"/>
    <w:multiLevelType w:val="hybridMultilevel"/>
    <w:tmpl w:val="57E6872A"/>
    <w:lvl w:ilvl="0" w:tplc="04090001">
      <w:start w:val="1"/>
      <w:numFmt w:val="bullet"/>
      <w:lvlText w:val=""/>
      <w:lvlJc w:val="left"/>
      <w:pPr>
        <w:ind w:left="1082" w:hanging="360"/>
      </w:pPr>
      <w:rPr>
        <w:rFonts w:ascii="Symbol" w:hAnsi="Symbol" w:hint="default"/>
      </w:rPr>
    </w:lvl>
    <w:lvl w:ilvl="1" w:tplc="04090003">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1" w15:restartNumberingAfterBreak="0">
    <w:nsid w:val="0117750A"/>
    <w:multiLevelType w:val="hybridMultilevel"/>
    <w:tmpl w:val="B874C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1640E0F"/>
    <w:multiLevelType w:val="hybridMultilevel"/>
    <w:tmpl w:val="3186599E"/>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3" w15:restartNumberingAfterBreak="0">
    <w:nsid w:val="08071C8C"/>
    <w:multiLevelType w:val="hybridMultilevel"/>
    <w:tmpl w:val="C3900D14"/>
    <w:lvl w:ilvl="0" w:tplc="0409000F">
      <w:start w:val="1"/>
      <w:numFmt w:val="decimal"/>
      <w:lvlText w:val="%1."/>
      <w:lvlJc w:val="left"/>
      <w:pPr>
        <w:ind w:left="959" w:hanging="360"/>
      </w:p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14" w15:restartNumberingAfterBreak="0">
    <w:nsid w:val="0C7812D7"/>
    <w:multiLevelType w:val="hybridMultilevel"/>
    <w:tmpl w:val="CE8C83F2"/>
    <w:lvl w:ilvl="0" w:tplc="48821420">
      <w:start w:val="1"/>
      <w:numFmt w:val="bullet"/>
      <w:lvlText w:val=""/>
      <w:lvlJc w:val="left"/>
      <w:pPr>
        <w:ind w:left="360" w:hanging="360"/>
      </w:pPr>
      <w:rPr>
        <w:rFonts w:ascii="Symbol" w:hAnsi="Symbol" w:hint="default"/>
      </w:rPr>
    </w:lvl>
    <w:lvl w:ilvl="1" w:tplc="6F928D1A">
      <w:start w:val="1"/>
      <w:numFmt w:val="bullet"/>
      <w:lvlText w:val="o"/>
      <w:lvlJc w:val="left"/>
      <w:pPr>
        <w:ind w:left="1080" w:hanging="360"/>
      </w:pPr>
      <w:rPr>
        <w:rFonts w:ascii="Courier New" w:hAnsi="Courier New" w:hint="default"/>
      </w:rPr>
    </w:lvl>
    <w:lvl w:ilvl="2" w:tplc="AC6AEF4A">
      <w:start w:val="1"/>
      <w:numFmt w:val="bullet"/>
      <w:lvlText w:val=""/>
      <w:lvlJc w:val="left"/>
      <w:pPr>
        <w:ind w:left="1800" w:hanging="360"/>
      </w:pPr>
      <w:rPr>
        <w:rFonts w:ascii="Wingdings" w:hAnsi="Wingdings" w:hint="default"/>
      </w:rPr>
    </w:lvl>
    <w:lvl w:ilvl="3" w:tplc="AA58749C">
      <w:start w:val="1"/>
      <w:numFmt w:val="bullet"/>
      <w:lvlText w:val=""/>
      <w:lvlJc w:val="left"/>
      <w:pPr>
        <w:ind w:left="2520" w:hanging="360"/>
      </w:pPr>
      <w:rPr>
        <w:rFonts w:ascii="Symbol" w:hAnsi="Symbol" w:hint="default"/>
      </w:rPr>
    </w:lvl>
    <w:lvl w:ilvl="4" w:tplc="F566F0C2">
      <w:start w:val="1"/>
      <w:numFmt w:val="bullet"/>
      <w:lvlText w:val="o"/>
      <w:lvlJc w:val="left"/>
      <w:pPr>
        <w:ind w:left="3240" w:hanging="360"/>
      </w:pPr>
      <w:rPr>
        <w:rFonts w:ascii="Courier New" w:hAnsi="Courier New" w:hint="default"/>
      </w:rPr>
    </w:lvl>
    <w:lvl w:ilvl="5" w:tplc="F23C9918">
      <w:start w:val="1"/>
      <w:numFmt w:val="bullet"/>
      <w:lvlText w:val=""/>
      <w:lvlJc w:val="left"/>
      <w:pPr>
        <w:ind w:left="3960" w:hanging="360"/>
      </w:pPr>
      <w:rPr>
        <w:rFonts w:ascii="Wingdings" w:hAnsi="Wingdings" w:hint="default"/>
      </w:rPr>
    </w:lvl>
    <w:lvl w:ilvl="6" w:tplc="95205EDC">
      <w:start w:val="1"/>
      <w:numFmt w:val="bullet"/>
      <w:lvlText w:val=""/>
      <w:lvlJc w:val="left"/>
      <w:pPr>
        <w:ind w:left="4680" w:hanging="360"/>
      </w:pPr>
      <w:rPr>
        <w:rFonts w:ascii="Symbol" w:hAnsi="Symbol" w:hint="default"/>
      </w:rPr>
    </w:lvl>
    <w:lvl w:ilvl="7" w:tplc="7AA81F36">
      <w:start w:val="1"/>
      <w:numFmt w:val="bullet"/>
      <w:lvlText w:val="o"/>
      <w:lvlJc w:val="left"/>
      <w:pPr>
        <w:ind w:left="5400" w:hanging="360"/>
      </w:pPr>
      <w:rPr>
        <w:rFonts w:ascii="Courier New" w:hAnsi="Courier New" w:hint="default"/>
      </w:rPr>
    </w:lvl>
    <w:lvl w:ilvl="8" w:tplc="D8086C90">
      <w:start w:val="1"/>
      <w:numFmt w:val="bullet"/>
      <w:lvlText w:val=""/>
      <w:lvlJc w:val="left"/>
      <w:pPr>
        <w:ind w:left="6120" w:hanging="360"/>
      </w:pPr>
      <w:rPr>
        <w:rFonts w:ascii="Wingdings" w:hAnsi="Wingdings" w:hint="default"/>
      </w:rPr>
    </w:lvl>
  </w:abstractNum>
  <w:abstractNum w:abstractNumId="15" w15:restartNumberingAfterBreak="0">
    <w:nsid w:val="0D3C5A49"/>
    <w:multiLevelType w:val="hybridMultilevel"/>
    <w:tmpl w:val="65120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DD150D"/>
    <w:multiLevelType w:val="hybridMultilevel"/>
    <w:tmpl w:val="87E04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114D8A"/>
    <w:multiLevelType w:val="hybridMultilevel"/>
    <w:tmpl w:val="C1C4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A4421F"/>
    <w:multiLevelType w:val="hybridMultilevel"/>
    <w:tmpl w:val="725A71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2B04C6"/>
    <w:multiLevelType w:val="hybridMultilevel"/>
    <w:tmpl w:val="8D883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9C427A"/>
    <w:multiLevelType w:val="hybridMultilevel"/>
    <w:tmpl w:val="EFCC27F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1C470ED2"/>
    <w:multiLevelType w:val="hybridMultilevel"/>
    <w:tmpl w:val="652A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C72388"/>
    <w:multiLevelType w:val="hybridMultilevel"/>
    <w:tmpl w:val="71D2E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D0742B"/>
    <w:multiLevelType w:val="hybridMultilevel"/>
    <w:tmpl w:val="6DF86090"/>
    <w:lvl w:ilvl="0" w:tplc="52AAD13C">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8429F6"/>
    <w:multiLevelType w:val="hybridMultilevel"/>
    <w:tmpl w:val="897A73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AE7B67"/>
    <w:multiLevelType w:val="hybridMultilevel"/>
    <w:tmpl w:val="FEACCBF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345D15AC"/>
    <w:multiLevelType w:val="hybridMultilevel"/>
    <w:tmpl w:val="4C52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623719"/>
    <w:multiLevelType w:val="hybridMultilevel"/>
    <w:tmpl w:val="D28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9601A1"/>
    <w:multiLevelType w:val="hybridMultilevel"/>
    <w:tmpl w:val="3B8E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D87C30"/>
    <w:multiLevelType w:val="hybridMultilevel"/>
    <w:tmpl w:val="28DE3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162657"/>
    <w:multiLevelType w:val="hybridMultilevel"/>
    <w:tmpl w:val="2B2C7B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663A96"/>
    <w:multiLevelType w:val="hybridMultilevel"/>
    <w:tmpl w:val="6E229520"/>
    <w:lvl w:ilvl="0" w:tplc="812E69C4">
      <w:start w:val="1"/>
      <w:numFmt w:val="bullet"/>
      <w:lvlText w:val=""/>
      <w:lvlJc w:val="left"/>
      <w:pPr>
        <w:ind w:left="720" w:hanging="360"/>
      </w:pPr>
      <w:rPr>
        <w:rFonts w:ascii="Symbol" w:hAnsi="Symbol" w:hint="default"/>
      </w:rPr>
    </w:lvl>
    <w:lvl w:ilvl="1" w:tplc="E1E255E6">
      <w:start w:val="1"/>
      <w:numFmt w:val="bullet"/>
      <w:lvlText w:val="o"/>
      <w:lvlJc w:val="left"/>
      <w:pPr>
        <w:ind w:left="1440" w:hanging="360"/>
      </w:pPr>
      <w:rPr>
        <w:rFonts w:ascii="Courier New" w:hAnsi="Courier New" w:hint="default"/>
      </w:rPr>
    </w:lvl>
    <w:lvl w:ilvl="2" w:tplc="ED6E43F6">
      <w:start w:val="1"/>
      <w:numFmt w:val="bullet"/>
      <w:lvlText w:val=""/>
      <w:lvlJc w:val="left"/>
      <w:pPr>
        <w:ind w:left="2160" w:hanging="360"/>
      </w:pPr>
      <w:rPr>
        <w:rFonts w:ascii="Wingdings" w:hAnsi="Wingdings" w:hint="default"/>
      </w:rPr>
    </w:lvl>
    <w:lvl w:ilvl="3" w:tplc="AB36B9C6">
      <w:start w:val="1"/>
      <w:numFmt w:val="bullet"/>
      <w:lvlText w:val=""/>
      <w:lvlJc w:val="left"/>
      <w:pPr>
        <w:ind w:left="2880" w:hanging="360"/>
      </w:pPr>
      <w:rPr>
        <w:rFonts w:ascii="Symbol" w:hAnsi="Symbol" w:hint="default"/>
      </w:rPr>
    </w:lvl>
    <w:lvl w:ilvl="4" w:tplc="68108460">
      <w:start w:val="1"/>
      <w:numFmt w:val="bullet"/>
      <w:lvlText w:val="o"/>
      <w:lvlJc w:val="left"/>
      <w:pPr>
        <w:ind w:left="3600" w:hanging="360"/>
      </w:pPr>
      <w:rPr>
        <w:rFonts w:ascii="Courier New" w:hAnsi="Courier New" w:hint="default"/>
      </w:rPr>
    </w:lvl>
    <w:lvl w:ilvl="5" w:tplc="E210077A">
      <w:start w:val="1"/>
      <w:numFmt w:val="bullet"/>
      <w:lvlText w:val=""/>
      <w:lvlJc w:val="left"/>
      <w:pPr>
        <w:ind w:left="4320" w:hanging="360"/>
      </w:pPr>
      <w:rPr>
        <w:rFonts w:ascii="Wingdings" w:hAnsi="Wingdings" w:hint="default"/>
      </w:rPr>
    </w:lvl>
    <w:lvl w:ilvl="6" w:tplc="534C1BA6">
      <w:start w:val="1"/>
      <w:numFmt w:val="bullet"/>
      <w:lvlText w:val=""/>
      <w:lvlJc w:val="left"/>
      <w:pPr>
        <w:ind w:left="5040" w:hanging="360"/>
      </w:pPr>
      <w:rPr>
        <w:rFonts w:ascii="Symbol" w:hAnsi="Symbol" w:hint="default"/>
      </w:rPr>
    </w:lvl>
    <w:lvl w:ilvl="7" w:tplc="3660505C">
      <w:start w:val="1"/>
      <w:numFmt w:val="bullet"/>
      <w:lvlText w:val="o"/>
      <w:lvlJc w:val="left"/>
      <w:pPr>
        <w:ind w:left="5760" w:hanging="360"/>
      </w:pPr>
      <w:rPr>
        <w:rFonts w:ascii="Courier New" w:hAnsi="Courier New" w:hint="default"/>
      </w:rPr>
    </w:lvl>
    <w:lvl w:ilvl="8" w:tplc="6218ABAE">
      <w:start w:val="1"/>
      <w:numFmt w:val="bullet"/>
      <w:lvlText w:val=""/>
      <w:lvlJc w:val="left"/>
      <w:pPr>
        <w:ind w:left="6480" w:hanging="360"/>
      </w:pPr>
      <w:rPr>
        <w:rFonts w:ascii="Wingdings" w:hAnsi="Wingdings" w:hint="default"/>
      </w:rPr>
    </w:lvl>
  </w:abstractNum>
  <w:abstractNum w:abstractNumId="32" w15:restartNumberingAfterBreak="0">
    <w:nsid w:val="3FDD33C5"/>
    <w:multiLevelType w:val="hybridMultilevel"/>
    <w:tmpl w:val="7CF4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4A7328"/>
    <w:multiLevelType w:val="hybridMultilevel"/>
    <w:tmpl w:val="1C32F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BE4326"/>
    <w:multiLevelType w:val="hybridMultilevel"/>
    <w:tmpl w:val="041E3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D40898"/>
    <w:multiLevelType w:val="hybridMultilevel"/>
    <w:tmpl w:val="C28A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3920A8"/>
    <w:multiLevelType w:val="hybridMultilevel"/>
    <w:tmpl w:val="1BA03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8B802CC"/>
    <w:multiLevelType w:val="hybridMultilevel"/>
    <w:tmpl w:val="0B30A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EDBEF3"/>
    <w:multiLevelType w:val="hybridMultilevel"/>
    <w:tmpl w:val="C1EE718C"/>
    <w:lvl w:ilvl="0" w:tplc="84E4B606">
      <w:start w:val="1"/>
      <w:numFmt w:val="bullet"/>
      <w:lvlText w:val=""/>
      <w:lvlJc w:val="left"/>
      <w:pPr>
        <w:ind w:left="360" w:hanging="360"/>
      </w:pPr>
      <w:rPr>
        <w:rFonts w:ascii="Symbol" w:hAnsi="Symbol" w:hint="default"/>
      </w:rPr>
    </w:lvl>
    <w:lvl w:ilvl="1" w:tplc="B6569954">
      <w:start w:val="1"/>
      <w:numFmt w:val="bullet"/>
      <w:lvlText w:val="o"/>
      <w:lvlJc w:val="left"/>
      <w:pPr>
        <w:ind w:left="1080" w:hanging="360"/>
      </w:pPr>
      <w:rPr>
        <w:rFonts w:ascii="Courier New" w:hAnsi="Courier New" w:hint="default"/>
      </w:rPr>
    </w:lvl>
    <w:lvl w:ilvl="2" w:tplc="DABE4724">
      <w:start w:val="1"/>
      <w:numFmt w:val="bullet"/>
      <w:lvlText w:val=""/>
      <w:lvlJc w:val="left"/>
      <w:pPr>
        <w:ind w:left="1800" w:hanging="360"/>
      </w:pPr>
      <w:rPr>
        <w:rFonts w:ascii="Wingdings" w:hAnsi="Wingdings" w:hint="default"/>
      </w:rPr>
    </w:lvl>
    <w:lvl w:ilvl="3" w:tplc="8B804B52">
      <w:start w:val="1"/>
      <w:numFmt w:val="bullet"/>
      <w:lvlText w:val=""/>
      <w:lvlJc w:val="left"/>
      <w:pPr>
        <w:ind w:left="2520" w:hanging="360"/>
      </w:pPr>
      <w:rPr>
        <w:rFonts w:ascii="Symbol" w:hAnsi="Symbol" w:hint="default"/>
      </w:rPr>
    </w:lvl>
    <w:lvl w:ilvl="4" w:tplc="F496B1E2">
      <w:start w:val="1"/>
      <w:numFmt w:val="bullet"/>
      <w:lvlText w:val="o"/>
      <w:lvlJc w:val="left"/>
      <w:pPr>
        <w:ind w:left="3240" w:hanging="360"/>
      </w:pPr>
      <w:rPr>
        <w:rFonts w:ascii="Courier New" w:hAnsi="Courier New" w:hint="default"/>
      </w:rPr>
    </w:lvl>
    <w:lvl w:ilvl="5" w:tplc="ADCAD36E">
      <w:start w:val="1"/>
      <w:numFmt w:val="bullet"/>
      <w:lvlText w:val=""/>
      <w:lvlJc w:val="left"/>
      <w:pPr>
        <w:ind w:left="3960" w:hanging="360"/>
      </w:pPr>
      <w:rPr>
        <w:rFonts w:ascii="Wingdings" w:hAnsi="Wingdings" w:hint="default"/>
      </w:rPr>
    </w:lvl>
    <w:lvl w:ilvl="6" w:tplc="E5103796">
      <w:start w:val="1"/>
      <w:numFmt w:val="bullet"/>
      <w:lvlText w:val=""/>
      <w:lvlJc w:val="left"/>
      <w:pPr>
        <w:ind w:left="4680" w:hanging="360"/>
      </w:pPr>
      <w:rPr>
        <w:rFonts w:ascii="Symbol" w:hAnsi="Symbol" w:hint="default"/>
      </w:rPr>
    </w:lvl>
    <w:lvl w:ilvl="7" w:tplc="02106D20">
      <w:start w:val="1"/>
      <w:numFmt w:val="bullet"/>
      <w:lvlText w:val="o"/>
      <w:lvlJc w:val="left"/>
      <w:pPr>
        <w:ind w:left="5400" w:hanging="360"/>
      </w:pPr>
      <w:rPr>
        <w:rFonts w:ascii="Courier New" w:hAnsi="Courier New" w:hint="default"/>
      </w:rPr>
    </w:lvl>
    <w:lvl w:ilvl="8" w:tplc="FC7E1F1C">
      <w:start w:val="1"/>
      <w:numFmt w:val="bullet"/>
      <w:lvlText w:val=""/>
      <w:lvlJc w:val="left"/>
      <w:pPr>
        <w:ind w:left="6120" w:hanging="360"/>
      </w:pPr>
      <w:rPr>
        <w:rFonts w:ascii="Wingdings" w:hAnsi="Wingdings" w:hint="default"/>
      </w:rPr>
    </w:lvl>
  </w:abstractNum>
  <w:abstractNum w:abstractNumId="39" w15:restartNumberingAfterBreak="0">
    <w:nsid w:val="4A5E4178"/>
    <w:multiLevelType w:val="hybridMultilevel"/>
    <w:tmpl w:val="A7E6C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4B1477"/>
    <w:multiLevelType w:val="hybridMultilevel"/>
    <w:tmpl w:val="A1FE2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CD144E8"/>
    <w:multiLevelType w:val="hybridMultilevel"/>
    <w:tmpl w:val="F58EDE80"/>
    <w:lvl w:ilvl="0" w:tplc="B80AE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15F60F7"/>
    <w:multiLevelType w:val="hybridMultilevel"/>
    <w:tmpl w:val="5B36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00779E"/>
    <w:multiLevelType w:val="hybridMultilevel"/>
    <w:tmpl w:val="B484BF0A"/>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44" w15:restartNumberingAfterBreak="0">
    <w:nsid w:val="586B5164"/>
    <w:multiLevelType w:val="hybridMultilevel"/>
    <w:tmpl w:val="617C2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8D51E45"/>
    <w:multiLevelType w:val="hybridMultilevel"/>
    <w:tmpl w:val="BDCE3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6227218"/>
    <w:multiLevelType w:val="hybridMultilevel"/>
    <w:tmpl w:val="9CA4D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692471A"/>
    <w:multiLevelType w:val="hybridMultilevel"/>
    <w:tmpl w:val="9A4AB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5F100F"/>
    <w:multiLevelType w:val="hybridMultilevel"/>
    <w:tmpl w:val="A1827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475C8A"/>
    <w:multiLevelType w:val="hybridMultilevel"/>
    <w:tmpl w:val="DBA2692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50" w15:restartNumberingAfterBreak="0">
    <w:nsid w:val="7A456D04"/>
    <w:multiLevelType w:val="hybridMultilevel"/>
    <w:tmpl w:val="FF34F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A5B35FF"/>
    <w:multiLevelType w:val="hybridMultilevel"/>
    <w:tmpl w:val="55AC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72115F"/>
    <w:multiLevelType w:val="hybridMultilevel"/>
    <w:tmpl w:val="32B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2A0AEA"/>
    <w:multiLevelType w:val="hybridMultilevel"/>
    <w:tmpl w:val="7428B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275CFA"/>
    <w:multiLevelType w:val="hybridMultilevel"/>
    <w:tmpl w:val="6CDA57E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108672274">
    <w:abstractNumId w:val="31"/>
  </w:num>
  <w:num w:numId="2" w16cid:durableId="1450397455">
    <w:abstractNumId w:val="38"/>
  </w:num>
  <w:num w:numId="3" w16cid:durableId="1038627527">
    <w:abstractNumId w:val="14"/>
  </w:num>
  <w:num w:numId="4" w16cid:durableId="107073352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2078891">
    <w:abstractNumId w:val="40"/>
  </w:num>
  <w:num w:numId="6" w16cid:durableId="942810591">
    <w:abstractNumId w:val="24"/>
  </w:num>
  <w:num w:numId="7" w16cid:durableId="692221120">
    <w:abstractNumId w:val="22"/>
  </w:num>
  <w:num w:numId="8" w16cid:durableId="1639263250">
    <w:abstractNumId w:val="47"/>
  </w:num>
  <w:num w:numId="9" w16cid:durableId="2089381591">
    <w:abstractNumId w:val="29"/>
  </w:num>
  <w:num w:numId="10" w16cid:durableId="18746125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774204">
    <w:abstractNumId w:val="23"/>
  </w:num>
  <w:num w:numId="12" w16cid:durableId="1407024594">
    <w:abstractNumId w:val="16"/>
  </w:num>
  <w:num w:numId="13" w16cid:durableId="781145342">
    <w:abstractNumId w:val="30"/>
  </w:num>
  <w:num w:numId="14" w16cid:durableId="2052411776">
    <w:abstractNumId w:val="54"/>
  </w:num>
  <w:num w:numId="15" w16cid:durableId="611546878">
    <w:abstractNumId w:val="21"/>
  </w:num>
  <w:num w:numId="16" w16cid:durableId="747849711">
    <w:abstractNumId w:val="36"/>
  </w:num>
  <w:num w:numId="17" w16cid:durableId="1984238556">
    <w:abstractNumId w:val="39"/>
  </w:num>
  <w:num w:numId="18" w16cid:durableId="1133445558">
    <w:abstractNumId w:val="35"/>
  </w:num>
  <w:num w:numId="19" w16cid:durableId="919027335">
    <w:abstractNumId w:val="26"/>
  </w:num>
  <w:num w:numId="20" w16cid:durableId="86850015">
    <w:abstractNumId w:val="42"/>
  </w:num>
  <w:num w:numId="21" w16cid:durableId="2139060892">
    <w:abstractNumId w:val="9"/>
  </w:num>
  <w:num w:numId="22" w16cid:durableId="682324065">
    <w:abstractNumId w:val="7"/>
  </w:num>
  <w:num w:numId="23" w16cid:durableId="717826443">
    <w:abstractNumId w:val="6"/>
  </w:num>
  <w:num w:numId="24" w16cid:durableId="112789437">
    <w:abstractNumId w:val="5"/>
  </w:num>
  <w:num w:numId="25" w16cid:durableId="497498657">
    <w:abstractNumId w:val="4"/>
  </w:num>
  <w:num w:numId="26" w16cid:durableId="644167799">
    <w:abstractNumId w:val="8"/>
  </w:num>
  <w:num w:numId="27" w16cid:durableId="1834636653">
    <w:abstractNumId w:val="3"/>
  </w:num>
  <w:num w:numId="28" w16cid:durableId="1491171231">
    <w:abstractNumId w:val="2"/>
  </w:num>
  <w:num w:numId="29" w16cid:durableId="902105472">
    <w:abstractNumId w:val="1"/>
  </w:num>
  <w:num w:numId="30" w16cid:durableId="1799713193">
    <w:abstractNumId w:val="0"/>
  </w:num>
  <w:num w:numId="31" w16cid:durableId="1981954267">
    <w:abstractNumId w:val="20"/>
  </w:num>
  <w:num w:numId="32" w16cid:durableId="1905599183">
    <w:abstractNumId w:val="11"/>
  </w:num>
  <w:num w:numId="33" w16cid:durableId="1138256468">
    <w:abstractNumId w:val="41"/>
  </w:num>
  <w:num w:numId="34" w16cid:durableId="323944599">
    <w:abstractNumId w:val="33"/>
  </w:num>
  <w:num w:numId="35" w16cid:durableId="939681270">
    <w:abstractNumId w:val="44"/>
  </w:num>
  <w:num w:numId="36" w16cid:durableId="1475684696">
    <w:abstractNumId w:val="34"/>
  </w:num>
  <w:num w:numId="37" w16cid:durableId="1488084930">
    <w:abstractNumId w:val="48"/>
  </w:num>
  <w:num w:numId="38" w16cid:durableId="1593734218">
    <w:abstractNumId w:val="19"/>
  </w:num>
  <w:num w:numId="39" w16cid:durableId="1489321240">
    <w:abstractNumId w:val="50"/>
  </w:num>
  <w:num w:numId="40" w16cid:durableId="1184973140">
    <w:abstractNumId w:val="49"/>
  </w:num>
  <w:num w:numId="41" w16cid:durableId="873612939">
    <w:abstractNumId w:val="13"/>
  </w:num>
  <w:num w:numId="42" w16cid:durableId="240992971">
    <w:abstractNumId w:val="25"/>
  </w:num>
  <w:num w:numId="43" w16cid:durableId="1628273777">
    <w:abstractNumId w:val="45"/>
  </w:num>
  <w:num w:numId="44" w16cid:durableId="106387258">
    <w:abstractNumId w:val="18"/>
  </w:num>
  <w:num w:numId="45" w16cid:durableId="1507398494">
    <w:abstractNumId w:val="28"/>
  </w:num>
  <w:num w:numId="46" w16cid:durableId="465902903">
    <w:abstractNumId w:val="52"/>
  </w:num>
  <w:num w:numId="47" w16cid:durableId="1822961170">
    <w:abstractNumId w:val="17"/>
  </w:num>
  <w:num w:numId="48" w16cid:durableId="1753887618">
    <w:abstractNumId w:val="32"/>
  </w:num>
  <w:num w:numId="49" w16cid:durableId="67701849">
    <w:abstractNumId w:val="46"/>
  </w:num>
  <w:num w:numId="50" w16cid:durableId="1609585156">
    <w:abstractNumId w:val="27"/>
  </w:num>
  <w:num w:numId="51" w16cid:durableId="1460224043">
    <w:abstractNumId w:val="12"/>
  </w:num>
  <w:num w:numId="52" w16cid:durableId="1327826395">
    <w:abstractNumId w:val="43"/>
  </w:num>
  <w:num w:numId="53" w16cid:durableId="266473332">
    <w:abstractNumId w:val="10"/>
  </w:num>
  <w:num w:numId="54" w16cid:durableId="1179345284">
    <w:abstractNumId w:val="37"/>
  </w:num>
  <w:num w:numId="55" w16cid:durableId="1548757978">
    <w:abstractNumId w:val="51"/>
  </w:num>
  <w:num w:numId="56" w16cid:durableId="961349289">
    <w:abstractNumId w:val="53"/>
  </w:num>
  <w:num w:numId="57" w16cid:durableId="618725646">
    <w:abstractNumId w:val="1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eight, Lisa">
    <w15:presenceInfo w15:providerId="AD" w15:userId="S::Lisa.Speight@MedStar.net::16c4d22a-33ed-4b0d-95b0-4403d8598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41"/>
    <w:rsid w:val="00002951"/>
    <w:rsid w:val="000037CD"/>
    <w:rsid w:val="000040C5"/>
    <w:rsid w:val="00007393"/>
    <w:rsid w:val="00013D0C"/>
    <w:rsid w:val="000152BC"/>
    <w:rsid w:val="00016133"/>
    <w:rsid w:val="000161E3"/>
    <w:rsid w:val="000208DC"/>
    <w:rsid w:val="00020D71"/>
    <w:rsid w:val="000343E1"/>
    <w:rsid w:val="000411E3"/>
    <w:rsid w:val="000466E5"/>
    <w:rsid w:val="00050FF9"/>
    <w:rsid w:val="000566D6"/>
    <w:rsid w:val="00056712"/>
    <w:rsid w:val="00063320"/>
    <w:rsid w:val="00064012"/>
    <w:rsid w:val="000733D6"/>
    <w:rsid w:val="00075BFB"/>
    <w:rsid w:val="00082208"/>
    <w:rsid w:val="00083CBD"/>
    <w:rsid w:val="0008402A"/>
    <w:rsid w:val="000864FF"/>
    <w:rsid w:val="00087588"/>
    <w:rsid w:val="000878CD"/>
    <w:rsid w:val="00090136"/>
    <w:rsid w:val="00097550"/>
    <w:rsid w:val="00097BF7"/>
    <w:rsid w:val="000A1A96"/>
    <w:rsid w:val="000A29D1"/>
    <w:rsid w:val="000A4864"/>
    <w:rsid w:val="000A5553"/>
    <w:rsid w:val="000A5D7E"/>
    <w:rsid w:val="000A5F98"/>
    <w:rsid w:val="000B01A2"/>
    <w:rsid w:val="000B26BD"/>
    <w:rsid w:val="000B3B9F"/>
    <w:rsid w:val="000C46CE"/>
    <w:rsid w:val="000C69E4"/>
    <w:rsid w:val="000D1304"/>
    <w:rsid w:val="000D498F"/>
    <w:rsid w:val="000D4F76"/>
    <w:rsid w:val="000D74A9"/>
    <w:rsid w:val="000D7A77"/>
    <w:rsid w:val="000E0DAA"/>
    <w:rsid w:val="000E6965"/>
    <w:rsid w:val="000F2A5B"/>
    <w:rsid w:val="000F5FEC"/>
    <w:rsid w:val="001013E6"/>
    <w:rsid w:val="00103D82"/>
    <w:rsid w:val="00111689"/>
    <w:rsid w:val="0011264F"/>
    <w:rsid w:val="001204C5"/>
    <w:rsid w:val="00121BCC"/>
    <w:rsid w:val="00123642"/>
    <w:rsid w:val="00126C92"/>
    <w:rsid w:val="0013234A"/>
    <w:rsid w:val="0013520E"/>
    <w:rsid w:val="00140B5B"/>
    <w:rsid w:val="00141392"/>
    <w:rsid w:val="00150390"/>
    <w:rsid w:val="00150EE6"/>
    <w:rsid w:val="00155CD9"/>
    <w:rsid w:val="001573FA"/>
    <w:rsid w:val="00160267"/>
    <w:rsid w:val="00160C1B"/>
    <w:rsid w:val="00166135"/>
    <w:rsid w:val="001771B6"/>
    <w:rsid w:val="001801A3"/>
    <w:rsid w:val="00180BB0"/>
    <w:rsid w:val="00181D39"/>
    <w:rsid w:val="00185265"/>
    <w:rsid w:val="0018538B"/>
    <w:rsid w:val="001934CB"/>
    <w:rsid w:val="00193DA8"/>
    <w:rsid w:val="001A04E6"/>
    <w:rsid w:val="001A6AFD"/>
    <w:rsid w:val="001B48EE"/>
    <w:rsid w:val="001B4A76"/>
    <w:rsid w:val="001B4FBE"/>
    <w:rsid w:val="001B5638"/>
    <w:rsid w:val="001B74FA"/>
    <w:rsid w:val="001C1CF8"/>
    <w:rsid w:val="001C79C2"/>
    <w:rsid w:val="001D0B16"/>
    <w:rsid w:val="001D1A5D"/>
    <w:rsid w:val="001E213F"/>
    <w:rsid w:val="001E3E95"/>
    <w:rsid w:val="001E74A9"/>
    <w:rsid w:val="001E7582"/>
    <w:rsid w:val="001F4990"/>
    <w:rsid w:val="001F6EB1"/>
    <w:rsid w:val="002023ED"/>
    <w:rsid w:val="00215DA3"/>
    <w:rsid w:val="002170A3"/>
    <w:rsid w:val="00217233"/>
    <w:rsid w:val="00217C11"/>
    <w:rsid w:val="00222BB1"/>
    <w:rsid w:val="00223EAD"/>
    <w:rsid w:val="00224C33"/>
    <w:rsid w:val="00225941"/>
    <w:rsid w:val="00226D76"/>
    <w:rsid w:val="0023129B"/>
    <w:rsid w:val="00231C64"/>
    <w:rsid w:val="00232DDC"/>
    <w:rsid w:val="00242696"/>
    <w:rsid w:val="00243C8C"/>
    <w:rsid w:val="0024454B"/>
    <w:rsid w:val="0024530B"/>
    <w:rsid w:val="0024639A"/>
    <w:rsid w:val="00255DD3"/>
    <w:rsid w:val="0026186D"/>
    <w:rsid w:val="00264D30"/>
    <w:rsid w:val="00264F33"/>
    <w:rsid w:val="00273183"/>
    <w:rsid w:val="00274E7C"/>
    <w:rsid w:val="00280375"/>
    <w:rsid w:val="002815B0"/>
    <w:rsid w:val="00282CD3"/>
    <w:rsid w:val="00282D68"/>
    <w:rsid w:val="00282F3C"/>
    <w:rsid w:val="00290B13"/>
    <w:rsid w:val="00294DAA"/>
    <w:rsid w:val="00297849"/>
    <w:rsid w:val="002A3751"/>
    <w:rsid w:val="002A3B03"/>
    <w:rsid w:val="002A4FB6"/>
    <w:rsid w:val="002B7906"/>
    <w:rsid w:val="002B7DF3"/>
    <w:rsid w:val="002C01B1"/>
    <w:rsid w:val="002C36CE"/>
    <w:rsid w:val="002C4C09"/>
    <w:rsid w:val="002D0EA1"/>
    <w:rsid w:val="002D0F7B"/>
    <w:rsid w:val="002E5FA6"/>
    <w:rsid w:val="002E6251"/>
    <w:rsid w:val="002F108D"/>
    <w:rsid w:val="002F5FC0"/>
    <w:rsid w:val="00302D5E"/>
    <w:rsid w:val="00305495"/>
    <w:rsid w:val="00305908"/>
    <w:rsid w:val="00305F76"/>
    <w:rsid w:val="003074E8"/>
    <w:rsid w:val="00311BB5"/>
    <w:rsid w:val="00321F6E"/>
    <w:rsid w:val="00322879"/>
    <w:rsid w:val="00325759"/>
    <w:rsid w:val="003370D7"/>
    <w:rsid w:val="003412A4"/>
    <w:rsid w:val="0034435A"/>
    <w:rsid w:val="00345E53"/>
    <w:rsid w:val="00345F5B"/>
    <w:rsid w:val="0034645E"/>
    <w:rsid w:val="00350B94"/>
    <w:rsid w:val="003550E4"/>
    <w:rsid w:val="0036273F"/>
    <w:rsid w:val="003634C8"/>
    <w:rsid w:val="00363E6D"/>
    <w:rsid w:val="00364448"/>
    <w:rsid w:val="00365EB4"/>
    <w:rsid w:val="003744DB"/>
    <w:rsid w:val="0037534F"/>
    <w:rsid w:val="0037626E"/>
    <w:rsid w:val="00376C66"/>
    <w:rsid w:val="00380612"/>
    <w:rsid w:val="00393A88"/>
    <w:rsid w:val="00393C2B"/>
    <w:rsid w:val="00393FA2"/>
    <w:rsid w:val="00397A1D"/>
    <w:rsid w:val="003A110C"/>
    <w:rsid w:val="003A520C"/>
    <w:rsid w:val="003A5B04"/>
    <w:rsid w:val="003A6047"/>
    <w:rsid w:val="003A6057"/>
    <w:rsid w:val="003B22EB"/>
    <w:rsid w:val="003B2C22"/>
    <w:rsid w:val="003B3F48"/>
    <w:rsid w:val="003B4BC3"/>
    <w:rsid w:val="003B7023"/>
    <w:rsid w:val="003B72F1"/>
    <w:rsid w:val="003B7B25"/>
    <w:rsid w:val="003B7B5B"/>
    <w:rsid w:val="003C040E"/>
    <w:rsid w:val="003C4D53"/>
    <w:rsid w:val="003C50B7"/>
    <w:rsid w:val="003D2248"/>
    <w:rsid w:val="003E1758"/>
    <w:rsid w:val="003E3B12"/>
    <w:rsid w:val="003E5ECE"/>
    <w:rsid w:val="003F2B13"/>
    <w:rsid w:val="00402D48"/>
    <w:rsid w:val="00405690"/>
    <w:rsid w:val="00413AD9"/>
    <w:rsid w:val="00413D84"/>
    <w:rsid w:val="0041485A"/>
    <w:rsid w:val="00414F96"/>
    <w:rsid w:val="00416FAF"/>
    <w:rsid w:val="0041782A"/>
    <w:rsid w:val="004202B7"/>
    <w:rsid w:val="00422B48"/>
    <w:rsid w:val="0043180C"/>
    <w:rsid w:val="00434616"/>
    <w:rsid w:val="00434EB3"/>
    <w:rsid w:val="004377AF"/>
    <w:rsid w:val="00437E5C"/>
    <w:rsid w:val="00440321"/>
    <w:rsid w:val="00441322"/>
    <w:rsid w:val="004413D0"/>
    <w:rsid w:val="004422ED"/>
    <w:rsid w:val="00443055"/>
    <w:rsid w:val="00445E16"/>
    <w:rsid w:val="0045166E"/>
    <w:rsid w:val="00451832"/>
    <w:rsid w:val="00452688"/>
    <w:rsid w:val="004564CC"/>
    <w:rsid w:val="00460428"/>
    <w:rsid w:val="004672FB"/>
    <w:rsid w:val="0047150F"/>
    <w:rsid w:val="004745F1"/>
    <w:rsid w:val="004778E4"/>
    <w:rsid w:val="00480463"/>
    <w:rsid w:val="004805CA"/>
    <w:rsid w:val="00480869"/>
    <w:rsid w:val="004840E3"/>
    <w:rsid w:val="0048516F"/>
    <w:rsid w:val="004864A5"/>
    <w:rsid w:val="00486C66"/>
    <w:rsid w:val="00487953"/>
    <w:rsid w:val="00487D17"/>
    <w:rsid w:val="004904E4"/>
    <w:rsid w:val="00494AFE"/>
    <w:rsid w:val="00494CCA"/>
    <w:rsid w:val="004953A4"/>
    <w:rsid w:val="00495978"/>
    <w:rsid w:val="004967B4"/>
    <w:rsid w:val="004A2F8A"/>
    <w:rsid w:val="004A54B7"/>
    <w:rsid w:val="004A557D"/>
    <w:rsid w:val="004A6B3F"/>
    <w:rsid w:val="004A751D"/>
    <w:rsid w:val="004A7C53"/>
    <w:rsid w:val="004B2BF4"/>
    <w:rsid w:val="004B36C6"/>
    <w:rsid w:val="004C1A5D"/>
    <w:rsid w:val="004C3E86"/>
    <w:rsid w:val="004C401D"/>
    <w:rsid w:val="004C5AE8"/>
    <w:rsid w:val="004D048E"/>
    <w:rsid w:val="004D32A9"/>
    <w:rsid w:val="004D72B6"/>
    <w:rsid w:val="004F06EB"/>
    <w:rsid w:val="00504BA0"/>
    <w:rsid w:val="005138A7"/>
    <w:rsid w:val="00521D05"/>
    <w:rsid w:val="0052422A"/>
    <w:rsid w:val="005250DB"/>
    <w:rsid w:val="00525755"/>
    <w:rsid w:val="005306E9"/>
    <w:rsid w:val="00530B9B"/>
    <w:rsid w:val="0053192F"/>
    <w:rsid w:val="0053443A"/>
    <w:rsid w:val="00536998"/>
    <w:rsid w:val="00537484"/>
    <w:rsid w:val="00540E8A"/>
    <w:rsid w:val="00541671"/>
    <w:rsid w:val="00553596"/>
    <w:rsid w:val="00555ED8"/>
    <w:rsid w:val="00557BDC"/>
    <w:rsid w:val="00564F02"/>
    <w:rsid w:val="00566DDB"/>
    <w:rsid w:val="00572835"/>
    <w:rsid w:val="00572B26"/>
    <w:rsid w:val="00574CE3"/>
    <w:rsid w:val="005752B5"/>
    <w:rsid w:val="0058319E"/>
    <w:rsid w:val="0058589F"/>
    <w:rsid w:val="0058698F"/>
    <w:rsid w:val="00590C2B"/>
    <w:rsid w:val="00595C73"/>
    <w:rsid w:val="005A20AD"/>
    <w:rsid w:val="005A4EBC"/>
    <w:rsid w:val="005A52CF"/>
    <w:rsid w:val="005A6F15"/>
    <w:rsid w:val="005C0CE2"/>
    <w:rsid w:val="005C35EC"/>
    <w:rsid w:val="005C48D4"/>
    <w:rsid w:val="005C5CA5"/>
    <w:rsid w:val="005C5D31"/>
    <w:rsid w:val="005C657E"/>
    <w:rsid w:val="005C6850"/>
    <w:rsid w:val="005C73B2"/>
    <w:rsid w:val="005D1043"/>
    <w:rsid w:val="005D50B2"/>
    <w:rsid w:val="005E1E2A"/>
    <w:rsid w:val="005E420B"/>
    <w:rsid w:val="005E4EF2"/>
    <w:rsid w:val="005E5135"/>
    <w:rsid w:val="005E64D9"/>
    <w:rsid w:val="005E6F36"/>
    <w:rsid w:val="005F08B3"/>
    <w:rsid w:val="005F0B19"/>
    <w:rsid w:val="005F1260"/>
    <w:rsid w:val="005F3E43"/>
    <w:rsid w:val="005F693D"/>
    <w:rsid w:val="006019E7"/>
    <w:rsid w:val="00601B2E"/>
    <w:rsid w:val="006136F5"/>
    <w:rsid w:val="00614199"/>
    <w:rsid w:val="006201B5"/>
    <w:rsid w:val="0062094B"/>
    <w:rsid w:val="00622892"/>
    <w:rsid w:val="006270DF"/>
    <w:rsid w:val="006277C8"/>
    <w:rsid w:val="00635DD1"/>
    <w:rsid w:val="006365DF"/>
    <w:rsid w:val="00637405"/>
    <w:rsid w:val="00641AA0"/>
    <w:rsid w:val="006473B7"/>
    <w:rsid w:val="006479B8"/>
    <w:rsid w:val="00652654"/>
    <w:rsid w:val="00657D2B"/>
    <w:rsid w:val="0066436E"/>
    <w:rsid w:val="00665A2C"/>
    <w:rsid w:val="0066611F"/>
    <w:rsid w:val="00670BDB"/>
    <w:rsid w:val="00671EB4"/>
    <w:rsid w:val="00685089"/>
    <w:rsid w:val="00690B10"/>
    <w:rsid w:val="006976C2"/>
    <w:rsid w:val="006A1F2D"/>
    <w:rsid w:val="006A5D03"/>
    <w:rsid w:val="006A689B"/>
    <w:rsid w:val="006A7838"/>
    <w:rsid w:val="006B12AF"/>
    <w:rsid w:val="006B35AC"/>
    <w:rsid w:val="006C71A1"/>
    <w:rsid w:val="006D4BE0"/>
    <w:rsid w:val="006D4C97"/>
    <w:rsid w:val="006D7AE5"/>
    <w:rsid w:val="006E1606"/>
    <w:rsid w:val="006E3A49"/>
    <w:rsid w:val="006E3D25"/>
    <w:rsid w:val="006E44E7"/>
    <w:rsid w:val="006E6C3A"/>
    <w:rsid w:val="006F5B17"/>
    <w:rsid w:val="006F624C"/>
    <w:rsid w:val="0070363C"/>
    <w:rsid w:val="0070614A"/>
    <w:rsid w:val="0070789A"/>
    <w:rsid w:val="00714CF6"/>
    <w:rsid w:val="00716137"/>
    <w:rsid w:val="007178B2"/>
    <w:rsid w:val="00720B5D"/>
    <w:rsid w:val="0072399B"/>
    <w:rsid w:val="00725C0C"/>
    <w:rsid w:val="00726EB5"/>
    <w:rsid w:val="00732BC2"/>
    <w:rsid w:val="00734A1E"/>
    <w:rsid w:val="00735531"/>
    <w:rsid w:val="00737122"/>
    <w:rsid w:val="00745525"/>
    <w:rsid w:val="00745F4C"/>
    <w:rsid w:val="00746314"/>
    <w:rsid w:val="00752A5D"/>
    <w:rsid w:val="00754CD5"/>
    <w:rsid w:val="00754F73"/>
    <w:rsid w:val="00757509"/>
    <w:rsid w:val="0076749E"/>
    <w:rsid w:val="00771DE7"/>
    <w:rsid w:val="0077349F"/>
    <w:rsid w:val="00775D57"/>
    <w:rsid w:val="00776D61"/>
    <w:rsid w:val="00787246"/>
    <w:rsid w:val="0079044B"/>
    <w:rsid w:val="00794795"/>
    <w:rsid w:val="007958D3"/>
    <w:rsid w:val="007A3196"/>
    <w:rsid w:val="007A6AB5"/>
    <w:rsid w:val="007A6DBB"/>
    <w:rsid w:val="007B1440"/>
    <w:rsid w:val="007B4017"/>
    <w:rsid w:val="007B48D8"/>
    <w:rsid w:val="007B5FB7"/>
    <w:rsid w:val="007C0371"/>
    <w:rsid w:val="007C3947"/>
    <w:rsid w:val="007C3B03"/>
    <w:rsid w:val="007C476C"/>
    <w:rsid w:val="007C4C0E"/>
    <w:rsid w:val="007C5F78"/>
    <w:rsid w:val="007D6013"/>
    <w:rsid w:val="007D788F"/>
    <w:rsid w:val="007D7D5B"/>
    <w:rsid w:val="007E0124"/>
    <w:rsid w:val="007E5804"/>
    <w:rsid w:val="007E72B2"/>
    <w:rsid w:val="007F08E2"/>
    <w:rsid w:val="007F244B"/>
    <w:rsid w:val="007F60F6"/>
    <w:rsid w:val="007F6632"/>
    <w:rsid w:val="0080090F"/>
    <w:rsid w:val="00801021"/>
    <w:rsid w:val="00803A80"/>
    <w:rsid w:val="00805D3C"/>
    <w:rsid w:val="00806D7F"/>
    <w:rsid w:val="00806EFE"/>
    <w:rsid w:val="00812495"/>
    <w:rsid w:val="00812786"/>
    <w:rsid w:val="00813CE7"/>
    <w:rsid w:val="00814351"/>
    <w:rsid w:val="00814D81"/>
    <w:rsid w:val="00822CF4"/>
    <w:rsid w:val="008239B8"/>
    <w:rsid w:val="00827895"/>
    <w:rsid w:val="0083413F"/>
    <w:rsid w:val="008368D5"/>
    <w:rsid w:val="008422C6"/>
    <w:rsid w:val="00843B98"/>
    <w:rsid w:val="008457F7"/>
    <w:rsid w:val="00845E36"/>
    <w:rsid w:val="00847002"/>
    <w:rsid w:val="00852E41"/>
    <w:rsid w:val="00853EAC"/>
    <w:rsid w:val="00857379"/>
    <w:rsid w:val="008578C6"/>
    <w:rsid w:val="00863D75"/>
    <w:rsid w:val="00865666"/>
    <w:rsid w:val="0087718E"/>
    <w:rsid w:val="00877DC9"/>
    <w:rsid w:val="00880C55"/>
    <w:rsid w:val="00880E64"/>
    <w:rsid w:val="008903E2"/>
    <w:rsid w:val="00893656"/>
    <w:rsid w:val="00893D14"/>
    <w:rsid w:val="00896224"/>
    <w:rsid w:val="00897CCB"/>
    <w:rsid w:val="008B6475"/>
    <w:rsid w:val="008D7E51"/>
    <w:rsid w:val="008E2565"/>
    <w:rsid w:val="008E39C3"/>
    <w:rsid w:val="008E4582"/>
    <w:rsid w:val="008E73A0"/>
    <w:rsid w:val="008E7561"/>
    <w:rsid w:val="008F03ED"/>
    <w:rsid w:val="008F3BF6"/>
    <w:rsid w:val="008F3DFE"/>
    <w:rsid w:val="0090336B"/>
    <w:rsid w:val="009052F8"/>
    <w:rsid w:val="00907A1E"/>
    <w:rsid w:val="00910C0D"/>
    <w:rsid w:val="0091125B"/>
    <w:rsid w:val="00911370"/>
    <w:rsid w:val="00920C53"/>
    <w:rsid w:val="00925739"/>
    <w:rsid w:val="009263CF"/>
    <w:rsid w:val="009270BA"/>
    <w:rsid w:val="00930DAC"/>
    <w:rsid w:val="00935CEF"/>
    <w:rsid w:val="00940B94"/>
    <w:rsid w:val="00945D72"/>
    <w:rsid w:val="0094760C"/>
    <w:rsid w:val="00950DA3"/>
    <w:rsid w:val="0095215D"/>
    <w:rsid w:val="00953AD1"/>
    <w:rsid w:val="009553B6"/>
    <w:rsid w:val="00956462"/>
    <w:rsid w:val="0096061A"/>
    <w:rsid w:val="00963244"/>
    <w:rsid w:val="00964A7C"/>
    <w:rsid w:val="00965B14"/>
    <w:rsid w:val="009707FA"/>
    <w:rsid w:val="009721B7"/>
    <w:rsid w:val="00973B8F"/>
    <w:rsid w:val="00977406"/>
    <w:rsid w:val="0098077A"/>
    <w:rsid w:val="00981A40"/>
    <w:rsid w:val="00982CF8"/>
    <w:rsid w:val="00986872"/>
    <w:rsid w:val="00995E41"/>
    <w:rsid w:val="009A382F"/>
    <w:rsid w:val="009A64E0"/>
    <w:rsid w:val="009A78F6"/>
    <w:rsid w:val="009A7ABA"/>
    <w:rsid w:val="009B2982"/>
    <w:rsid w:val="009B4728"/>
    <w:rsid w:val="009B4EC8"/>
    <w:rsid w:val="009B601F"/>
    <w:rsid w:val="009C220C"/>
    <w:rsid w:val="009C2238"/>
    <w:rsid w:val="009C4201"/>
    <w:rsid w:val="009C4C81"/>
    <w:rsid w:val="009D33FB"/>
    <w:rsid w:val="009D7050"/>
    <w:rsid w:val="009E15D9"/>
    <w:rsid w:val="009E37CC"/>
    <w:rsid w:val="009F0BE2"/>
    <w:rsid w:val="009F1896"/>
    <w:rsid w:val="009F1CDA"/>
    <w:rsid w:val="009F6414"/>
    <w:rsid w:val="009F70A1"/>
    <w:rsid w:val="009F763D"/>
    <w:rsid w:val="00A034B0"/>
    <w:rsid w:val="00A0427A"/>
    <w:rsid w:val="00A04BDF"/>
    <w:rsid w:val="00A07D03"/>
    <w:rsid w:val="00A1056B"/>
    <w:rsid w:val="00A21885"/>
    <w:rsid w:val="00A243CE"/>
    <w:rsid w:val="00A30679"/>
    <w:rsid w:val="00A404FE"/>
    <w:rsid w:val="00A40716"/>
    <w:rsid w:val="00A40D1C"/>
    <w:rsid w:val="00A43210"/>
    <w:rsid w:val="00A47833"/>
    <w:rsid w:val="00A5129F"/>
    <w:rsid w:val="00A56530"/>
    <w:rsid w:val="00A62DFB"/>
    <w:rsid w:val="00A643C4"/>
    <w:rsid w:val="00A648E9"/>
    <w:rsid w:val="00A71F38"/>
    <w:rsid w:val="00A72509"/>
    <w:rsid w:val="00A761BC"/>
    <w:rsid w:val="00A76630"/>
    <w:rsid w:val="00A835F8"/>
    <w:rsid w:val="00A866AC"/>
    <w:rsid w:val="00A86CF5"/>
    <w:rsid w:val="00AA063D"/>
    <w:rsid w:val="00AA3119"/>
    <w:rsid w:val="00AA4E65"/>
    <w:rsid w:val="00AA54C9"/>
    <w:rsid w:val="00AB3606"/>
    <w:rsid w:val="00AB38A3"/>
    <w:rsid w:val="00AB3E5B"/>
    <w:rsid w:val="00AC04FB"/>
    <w:rsid w:val="00AC18A2"/>
    <w:rsid w:val="00AC26C5"/>
    <w:rsid w:val="00AC39DF"/>
    <w:rsid w:val="00AC564F"/>
    <w:rsid w:val="00AC73BF"/>
    <w:rsid w:val="00AD04C7"/>
    <w:rsid w:val="00AD4D04"/>
    <w:rsid w:val="00AD732B"/>
    <w:rsid w:val="00AE1CA6"/>
    <w:rsid w:val="00AE3267"/>
    <w:rsid w:val="00AE49D5"/>
    <w:rsid w:val="00AF3E21"/>
    <w:rsid w:val="00AF64B7"/>
    <w:rsid w:val="00AF7290"/>
    <w:rsid w:val="00B018AF"/>
    <w:rsid w:val="00B02122"/>
    <w:rsid w:val="00B06039"/>
    <w:rsid w:val="00B077C2"/>
    <w:rsid w:val="00B1101D"/>
    <w:rsid w:val="00B16F4D"/>
    <w:rsid w:val="00B23B74"/>
    <w:rsid w:val="00B255D9"/>
    <w:rsid w:val="00B25E7E"/>
    <w:rsid w:val="00B268D4"/>
    <w:rsid w:val="00B31CD6"/>
    <w:rsid w:val="00B32C90"/>
    <w:rsid w:val="00B3401D"/>
    <w:rsid w:val="00B34403"/>
    <w:rsid w:val="00B35231"/>
    <w:rsid w:val="00B354EF"/>
    <w:rsid w:val="00B43129"/>
    <w:rsid w:val="00B4476A"/>
    <w:rsid w:val="00B47C22"/>
    <w:rsid w:val="00B60795"/>
    <w:rsid w:val="00B61A55"/>
    <w:rsid w:val="00B623BA"/>
    <w:rsid w:val="00B65ED1"/>
    <w:rsid w:val="00B66920"/>
    <w:rsid w:val="00B66D8D"/>
    <w:rsid w:val="00B67804"/>
    <w:rsid w:val="00B75285"/>
    <w:rsid w:val="00B80070"/>
    <w:rsid w:val="00B831F1"/>
    <w:rsid w:val="00B964A4"/>
    <w:rsid w:val="00B966A9"/>
    <w:rsid w:val="00B97E10"/>
    <w:rsid w:val="00BA02A1"/>
    <w:rsid w:val="00BA2F03"/>
    <w:rsid w:val="00BA4613"/>
    <w:rsid w:val="00BA53AA"/>
    <w:rsid w:val="00BA726E"/>
    <w:rsid w:val="00BA7A25"/>
    <w:rsid w:val="00BB1138"/>
    <w:rsid w:val="00BB38DC"/>
    <w:rsid w:val="00BB41E2"/>
    <w:rsid w:val="00BC03DD"/>
    <w:rsid w:val="00BC13E8"/>
    <w:rsid w:val="00BC309D"/>
    <w:rsid w:val="00BC40D1"/>
    <w:rsid w:val="00BD6150"/>
    <w:rsid w:val="00BD7235"/>
    <w:rsid w:val="00BD75E5"/>
    <w:rsid w:val="00BE1742"/>
    <w:rsid w:val="00BE2D91"/>
    <w:rsid w:val="00BE5EC2"/>
    <w:rsid w:val="00BE6AB8"/>
    <w:rsid w:val="00BF0E87"/>
    <w:rsid w:val="00BF1E70"/>
    <w:rsid w:val="00BF5E6A"/>
    <w:rsid w:val="00C0043D"/>
    <w:rsid w:val="00C020D1"/>
    <w:rsid w:val="00C078C6"/>
    <w:rsid w:val="00C10EC2"/>
    <w:rsid w:val="00C1296F"/>
    <w:rsid w:val="00C12C06"/>
    <w:rsid w:val="00C135FE"/>
    <w:rsid w:val="00C16360"/>
    <w:rsid w:val="00C17604"/>
    <w:rsid w:val="00C20767"/>
    <w:rsid w:val="00C211A8"/>
    <w:rsid w:val="00C2181B"/>
    <w:rsid w:val="00C2221D"/>
    <w:rsid w:val="00C23110"/>
    <w:rsid w:val="00C248D0"/>
    <w:rsid w:val="00C30706"/>
    <w:rsid w:val="00C308DD"/>
    <w:rsid w:val="00C36857"/>
    <w:rsid w:val="00C379CC"/>
    <w:rsid w:val="00C37AFA"/>
    <w:rsid w:val="00C448B4"/>
    <w:rsid w:val="00C4733D"/>
    <w:rsid w:val="00C51BE8"/>
    <w:rsid w:val="00C51FC0"/>
    <w:rsid w:val="00C5762A"/>
    <w:rsid w:val="00C57DD8"/>
    <w:rsid w:val="00C60BCC"/>
    <w:rsid w:val="00C63632"/>
    <w:rsid w:val="00C644DE"/>
    <w:rsid w:val="00C73BF2"/>
    <w:rsid w:val="00C7564C"/>
    <w:rsid w:val="00C87BD0"/>
    <w:rsid w:val="00C90743"/>
    <w:rsid w:val="00C90FB8"/>
    <w:rsid w:val="00C95241"/>
    <w:rsid w:val="00C954B4"/>
    <w:rsid w:val="00C965EA"/>
    <w:rsid w:val="00CA3597"/>
    <w:rsid w:val="00CA3A81"/>
    <w:rsid w:val="00CA6C9A"/>
    <w:rsid w:val="00CB4011"/>
    <w:rsid w:val="00CC0A62"/>
    <w:rsid w:val="00CC4481"/>
    <w:rsid w:val="00CC5A15"/>
    <w:rsid w:val="00CC7952"/>
    <w:rsid w:val="00CD1076"/>
    <w:rsid w:val="00CD20E5"/>
    <w:rsid w:val="00CE184F"/>
    <w:rsid w:val="00CE1A4E"/>
    <w:rsid w:val="00CE1CC8"/>
    <w:rsid w:val="00CE3D82"/>
    <w:rsid w:val="00CE7641"/>
    <w:rsid w:val="00CE787D"/>
    <w:rsid w:val="00CF0724"/>
    <w:rsid w:val="00CF1542"/>
    <w:rsid w:val="00CF24D0"/>
    <w:rsid w:val="00CF25E0"/>
    <w:rsid w:val="00CF2BDB"/>
    <w:rsid w:val="00CF60F9"/>
    <w:rsid w:val="00D03D75"/>
    <w:rsid w:val="00D05D9C"/>
    <w:rsid w:val="00D06A10"/>
    <w:rsid w:val="00D07663"/>
    <w:rsid w:val="00D16D61"/>
    <w:rsid w:val="00D17370"/>
    <w:rsid w:val="00D17851"/>
    <w:rsid w:val="00D3039B"/>
    <w:rsid w:val="00D30894"/>
    <w:rsid w:val="00D32717"/>
    <w:rsid w:val="00D32F9D"/>
    <w:rsid w:val="00D333E0"/>
    <w:rsid w:val="00D33E0D"/>
    <w:rsid w:val="00D5110E"/>
    <w:rsid w:val="00D52F98"/>
    <w:rsid w:val="00D54351"/>
    <w:rsid w:val="00D55C53"/>
    <w:rsid w:val="00D55E3B"/>
    <w:rsid w:val="00D6035B"/>
    <w:rsid w:val="00D603D1"/>
    <w:rsid w:val="00D6415C"/>
    <w:rsid w:val="00D7441E"/>
    <w:rsid w:val="00D8026B"/>
    <w:rsid w:val="00D82028"/>
    <w:rsid w:val="00D85803"/>
    <w:rsid w:val="00D87823"/>
    <w:rsid w:val="00D963BC"/>
    <w:rsid w:val="00DA4D28"/>
    <w:rsid w:val="00DA5A75"/>
    <w:rsid w:val="00DB12DC"/>
    <w:rsid w:val="00DB21CC"/>
    <w:rsid w:val="00DB38F5"/>
    <w:rsid w:val="00DB395C"/>
    <w:rsid w:val="00DB4E51"/>
    <w:rsid w:val="00DB7224"/>
    <w:rsid w:val="00DC010D"/>
    <w:rsid w:val="00DC186D"/>
    <w:rsid w:val="00DD027E"/>
    <w:rsid w:val="00DD4978"/>
    <w:rsid w:val="00DD53C3"/>
    <w:rsid w:val="00DD7A13"/>
    <w:rsid w:val="00DD7AA8"/>
    <w:rsid w:val="00DE11B5"/>
    <w:rsid w:val="00DE2EBA"/>
    <w:rsid w:val="00DE4EA0"/>
    <w:rsid w:val="00DE5F34"/>
    <w:rsid w:val="00DF5887"/>
    <w:rsid w:val="00DF7267"/>
    <w:rsid w:val="00E00C48"/>
    <w:rsid w:val="00E04513"/>
    <w:rsid w:val="00E12D60"/>
    <w:rsid w:val="00E12F83"/>
    <w:rsid w:val="00E1558B"/>
    <w:rsid w:val="00E20E04"/>
    <w:rsid w:val="00E2138F"/>
    <w:rsid w:val="00E224F1"/>
    <w:rsid w:val="00E2435D"/>
    <w:rsid w:val="00E2631E"/>
    <w:rsid w:val="00E308A4"/>
    <w:rsid w:val="00E346AC"/>
    <w:rsid w:val="00E427E3"/>
    <w:rsid w:val="00E43C3D"/>
    <w:rsid w:val="00E451D3"/>
    <w:rsid w:val="00E54DD1"/>
    <w:rsid w:val="00E55D21"/>
    <w:rsid w:val="00E5635A"/>
    <w:rsid w:val="00E56935"/>
    <w:rsid w:val="00E7058A"/>
    <w:rsid w:val="00E7076D"/>
    <w:rsid w:val="00E72B5D"/>
    <w:rsid w:val="00E77EFF"/>
    <w:rsid w:val="00E80969"/>
    <w:rsid w:val="00E83945"/>
    <w:rsid w:val="00E85D1D"/>
    <w:rsid w:val="00E862A9"/>
    <w:rsid w:val="00E933D1"/>
    <w:rsid w:val="00EA11C7"/>
    <w:rsid w:val="00EA5FFF"/>
    <w:rsid w:val="00EB56A5"/>
    <w:rsid w:val="00EB7439"/>
    <w:rsid w:val="00EC06DC"/>
    <w:rsid w:val="00EC0817"/>
    <w:rsid w:val="00EC1BDD"/>
    <w:rsid w:val="00EC4174"/>
    <w:rsid w:val="00ED1B42"/>
    <w:rsid w:val="00ED3018"/>
    <w:rsid w:val="00ED73C7"/>
    <w:rsid w:val="00EE16B2"/>
    <w:rsid w:val="00EE22B6"/>
    <w:rsid w:val="00EE66B6"/>
    <w:rsid w:val="00EE7718"/>
    <w:rsid w:val="00EE775F"/>
    <w:rsid w:val="00EF0C3D"/>
    <w:rsid w:val="00EF0DD4"/>
    <w:rsid w:val="00EF1A27"/>
    <w:rsid w:val="00EF1C22"/>
    <w:rsid w:val="00EF2D5A"/>
    <w:rsid w:val="00EF2E60"/>
    <w:rsid w:val="00EF3C86"/>
    <w:rsid w:val="00EF5803"/>
    <w:rsid w:val="00EF6594"/>
    <w:rsid w:val="00EF7485"/>
    <w:rsid w:val="00F032B7"/>
    <w:rsid w:val="00F0592D"/>
    <w:rsid w:val="00F0790A"/>
    <w:rsid w:val="00F079DB"/>
    <w:rsid w:val="00F1341C"/>
    <w:rsid w:val="00F209D9"/>
    <w:rsid w:val="00F3135B"/>
    <w:rsid w:val="00F336A4"/>
    <w:rsid w:val="00F341DF"/>
    <w:rsid w:val="00F35CA6"/>
    <w:rsid w:val="00F47318"/>
    <w:rsid w:val="00F500BE"/>
    <w:rsid w:val="00F5493E"/>
    <w:rsid w:val="00F602A4"/>
    <w:rsid w:val="00F62EE7"/>
    <w:rsid w:val="00F676AB"/>
    <w:rsid w:val="00F67783"/>
    <w:rsid w:val="00F70299"/>
    <w:rsid w:val="00F72725"/>
    <w:rsid w:val="00F727AA"/>
    <w:rsid w:val="00F73200"/>
    <w:rsid w:val="00F738B6"/>
    <w:rsid w:val="00F73AC7"/>
    <w:rsid w:val="00F76BFC"/>
    <w:rsid w:val="00F82C18"/>
    <w:rsid w:val="00F90705"/>
    <w:rsid w:val="00F96982"/>
    <w:rsid w:val="00F97C0A"/>
    <w:rsid w:val="00FA233D"/>
    <w:rsid w:val="00FA253D"/>
    <w:rsid w:val="00FA46CE"/>
    <w:rsid w:val="00FB1794"/>
    <w:rsid w:val="00FB3944"/>
    <w:rsid w:val="00FB78E2"/>
    <w:rsid w:val="00FC17C2"/>
    <w:rsid w:val="00FC3195"/>
    <w:rsid w:val="00FC53FC"/>
    <w:rsid w:val="00FD7496"/>
    <w:rsid w:val="00FE3514"/>
    <w:rsid w:val="00FE3628"/>
    <w:rsid w:val="00FE459A"/>
    <w:rsid w:val="00FF20CD"/>
    <w:rsid w:val="00FF227E"/>
    <w:rsid w:val="00FF491C"/>
    <w:rsid w:val="00FF4B3C"/>
    <w:rsid w:val="01A62B81"/>
    <w:rsid w:val="030CE86B"/>
    <w:rsid w:val="03B649FA"/>
    <w:rsid w:val="04133A56"/>
    <w:rsid w:val="080437E0"/>
    <w:rsid w:val="08D83329"/>
    <w:rsid w:val="0928C311"/>
    <w:rsid w:val="0D87A3F7"/>
    <w:rsid w:val="0DA0F43F"/>
    <w:rsid w:val="0DF0C41F"/>
    <w:rsid w:val="0F510C60"/>
    <w:rsid w:val="0FF38168"/>
    <w:rsid w:val="10075FB8"/>
    <w:rsid w:val="12C92F81"/>
    <w:rsid w:val="1607A2AD"/>
    <w:rsid w:val="17724E3C"/>
    <w:rsid w:val="190E1E9D"/>
    <w:rsid w:val="1B974704"/>
    <w:rsid w:val="1BBC1E6A"/>
    <w:rsid w:val="1BD7C268"/>
    <w:rsid w:val="202567DD"/>
    <w:rsid w:val="23207F2E"/>
    <w:rsid w:val="27A7FF6D"/>
    <w:rsid w:val="2A706E2F"/>
    <w:rsid w:val="2A8AFE2F"/>
    <w:rsid w:val="2FBE7076"/>
    <w:rsid w:val="3193F2F9"/>
    <w:rsid w:val="31B609A0"/>
    <w:rsid w:val="33999116"/>
    <w:rsid w:val="33C81270"/>
    <w:rsid w:val="35AFF0C1"/>
    <w:rsid w:val="35D63DD5"/>
    <w:rsid w:val="36B9256D"/>
    <w:rsid w:val="375368C8"/>
    <w:rsid w:val="3B5C574A"/>
    <w:rsid w:val="3D42DC16"/>
    <w:rsid w:val="3F07FF51"/>
    <w:rsid w:val="4413CE65"/>
    <w:rsid w:val="4B6D24B6"/>
    <w:rsid w:val="4E9F3588"/>
    <w:rsid w:val="4EE75ACE"/>
    <w:rsid w:val="5270AFC0"/>
    <w:rsid w:val="5291EBD7"/>
    <w:rsid w:val="55737A4A"/>
    <w:rsid w:val="5574BFD9"/>
    <w:rsid w:val="572FB0C3"/>
    <w:rsid w:val="579EA20D"/>
    <w:rsid w:val="57A1CE7C"/>
    <w:rsid w:val="5B037C43"/>
    <w:rsid w:val="5D178D19"/>
    <w:rsid w:val="5F0D740B"/>
    <w:rsid w:val="676CD95B"/>
    <w:rsid w:val="69734FCE"/>
    <w:rsid w:val="6A462B9C"/>
    <w:rsid w:val="6A5B88F7"/>
    <w:rsid w:val="6BE1FBFD"/>
    <w:rsid w:val="6E59A142"/>
    <w:rsid w:val="714A4BEF"/>
    <w:rsid w:val="7157F6CC"/>
    <w:rsid w:val="719C1889"/>
    <w:rsid w:val="72F0112B"/>
    <w:rsid w:val="73095398"/>
    <w:rsid w:val="73D7EF76"/>
    <w:rsid w:val="747EDF95"/>
    <w:rsid w:val="75DC6134"/>
    <w:rsid w:val="78938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0A860"/>
  <w15:docId w15:val="{5C7807AC-B23B-4F64-B8E1-48CA5024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E41"/>
    <w:rPr>
      <w:sz w:val="22"/>
      <w:szCs w:val="22"/>
    </w:rPr>
  </w:style>
  <w:style w:type="paragraph" w:styleId="Heading1">
    <w:name w:val="heading 1"/>
    <w:basedOn w:val="Normal"/>
    <w:link w:val="Heading1Char"/>
    <w:uiPriority w:val="9"/>
    <w:qFormat/>
    <w:rsid w:val="00C30706"/>
    <w:pPr>
      <w:textAlignment w:val="baseline"/>
      <w:outlineLvl w:val="0"/>
    </w:pPr>
    <w:rPr>
      <w:rFonts w:ascii="Roboto-Regular" w:eastAsia="Times New Roman" w:hAnsi="Roboto-Regular"/>
      <w:color w:val="20394F"/>
      <w:kern w:val="36"/>
      <w:sz w:val="33"/>
      <w:szCs w:val="33"/>
    </w:rPr>
  </w:style>
  <w:style w:type="paragraph" w:styleId="Heading2">
    <w:name w:val="heading 2"/>
    <w:basedOn w:val="Normal"/>
    <w:next w:val="Normal"/>
    <w:link w:val="Heading2Char"/>
    <w:uiPriority w:val="9"/>
    <w:semiHidden/>
    <w:unhideWhenUsed/>
    <w:qFormat/>
    <w:rsid w:val="00D52F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16D6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16D61"/>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D52F9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52F9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52F9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52F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2F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E41"/>
    <w:rPr>
      <w:color w:val="0000FF"/>
      <w:u w:val="single"/>
    </w:rPr>
  </w:style>
  <w:style w:type="paragraph" w:customStyle="1" w:styleId="Default">
    <w:name w:val="Default"/>
    <w:rsid w:val="00852E4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4BA0"/>
    <w:pPr>
      <w:ind w:left="720"/>
      <w:contextualSpacing/>
    </w:pPr>
  </w:style>
  <w:style w:type="paragraph" w:styleId="Header">
    <w:name w:val="header"/>
    <w:basedOn w:val="Normal"/>
    <w:link w:val="HeaderChar"/>
    <w:uiPriority w:val="99"/>
    <w:unhideWhenUsed/>
    <w:rsid w:val="00B018AF"/>
    <w:pPr>
      <w:tabs>
        <w:tab w:val="center" w:pos="4680"/>
        <w:tab w:val="right" w:pos="9360"/>
      </w:tabs>
    </w:pPr>
  </w:style>
  <w:style w:type="character" w:customStyle="1" w:styleId="HeaderChar">
    <w:name w:val="Header Char"/>
    <w:basedOn w:val="DefaultParagraphFont"/>
    <w:link w:val="Header"/>
    <w:uiPriority w:val="99"/>
    <w:rsid w:val="00B018AF"/>
  </w:style>
  <w:style w:type="paragraph" w:styleId="Footer">
    <w:name w:val="footer"/>
    <w:basedOn w:val="Normal"/>
    <w:link w:val="FooterChar"/>
    <w:uiPriority w:val="99"/>
    <w:unhideWhenUsed/>
    <w:rsid w:val="00B018AF"/>
    <w:pPr>
      <w:tabs>
        <w:tab w:val="center" w:pos="4680"/>
        <w:tab w:val="right" w:pos="9360"/>
      </w:tabs>
    </w:pPr>
  </w:style>
  <w:style w:type="character" w:customStyle="1" w:styleId="FooterChar">
    <w:name w:val="Footer Char"/>
    <w:basedOn w:val="DefaultParagraphFont"/>
    <w:link w:val="Footer"/>
    <w:uiPriority w:val="99"/>
    <w:rsid w:val="00B018AF"/>
  </w:style>
  <w:style w:type="paragraph" w:styleId="BodyTextIndent3">
    <w:name w:val="Body Text Indent 3"/>
    <w:basedOn w:val="Normal"/>
    <w:link w:val="BodyTextIndent3Char"/>
    <w:rsid w:val="00564F02"/>
    <w:pPr>
      <w:ind w:left="1440"/>
    </w:pPr>
    <w:rPr>
      <w:rFonts w:ascii="Arial" w:eastAsia="Times New Roman" w:hAnsi="Arial"/>
      <w:b/>
      <w:szCs w:val="20"/>
    </w:rPr>
  </w:style>
  <w:style w:type="character" w:customStyle="1" w:styleId="BodyTextIndent3Char">
    <w:name w:val="Body Text Indent 3 Char"/>
    <w:basedOn w:val="DefaultParagraphFont"/>
    <w:link w:val="BodyTextIndent3"/>
    <w:rsid w:val="00564F02"/>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745F4C"/>
    <w:rPr>
      <w:rFonts w:ascii="Tahoma" w:hAnsi="Tahoma" w:cs="Tahoma"/>
      <w:sz w:val="16"/>
      <w:szCs w:val="16"/>
    </w:rPr>
  </w:style>
  <w:style w:type="character" w:customStyle="1" w:styleId="BalloonTextChar">
    <w:name w:val="Balloon Text Char"/>
    <w:basedOn w:val="DefaultParagraphFont"/>
    <w:link w:val="BalloonText"/>
    <w:uiPriority w:val="99"/>
    <w:semiHidden/>
    <w:rsid w:val="00745F4C"/>
    <w:rPr>
      <w:rFonts w:ascii="Tahoma" w:hAnsi="Tahoma" w:cs="Tahoma"/>
      <w:sz w:val="16"/>
      <w:szCs w:val="16"/>
    </w:rPr>
  </w:style>
  <w:style w:type="table" w:styleId="TableGrid">
    <w:name w:val="Table Grid"/>
    <w:basedOn w:val="TableNormal"/>
    <w:rsid w:val="00EF74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0706"/>
    <w:rPr>
      <w:rFonts w:ascii="Roboto-Regular" w:eastAsia="Times New Roman" w:hAnsi="Roboto-Regular"/>
      <w:color w:val="20394F"/>
      <w:kern w:val="36"/>
      <w:sz w:val="33"/>
      <w:szCs w:val="33"/>
    </w:rPr>
  </w:style>
  <w:style w:type="character" w:styleId="CommentReference">
    <w:name w:val="annotation reference"/>
    <w:basedOn w:val="DefaultParagraphFont"/>
    <w:uiPriority w:val="99"/>
    <w:semiHidden/>
    <w:unhideWhenUsed/>
    <w:rsid w:val="001801A3"/>
    <w:rPr>
      <w:sz w:val="16"/>
      <w:szCs w:val="16"/>
    </w:rPr>
  </w:style>
  <w:style w:type="paragraph" w:styleId="CommentText">
    <w:name w:val="annotation text"/>
    <w:basedOn w:val="Normal"/>
    <w:link w:val="CommentTextChar"/>
    <w:uiPriority w:val="99"/>
    <w:unhideWhenUsed/>
    <w:rsid w:val="001801A3"/>
    <w:rPr>
      <w:sz w:val="20"/>
      <w:szCs w:val="20"/>
    </w:rPr>
  </w:style>
  <w:style w:type="character" w:customStyle="1" w:styleId="CommentTextChar">
    <w:name w:val="Comment Text Char"/>
    <w:basedOn w:val="DefaultParagraphFont"/>
    <w:link w:val="CommentText"/>
    <w:uiPriority w:val="99"/>
    <w:rsid w:val="001801A3"/>
  </w:style>
  <w:style w:type="paragraph" w:styleId="CommentSubject">
    <w:name w:val="annotation subject"/>
    <w:basedOn w:val="CommentText"/>
    <w:next w:val="CommentText"/>
    <w:link w:val="CommentSubjectChar"/>
    <w:uiPriority w:val="99"/>
    <w:semiHidden/>
    <w:unhideWhenUsed/>
    <w:rsid w:val="001801A3"/>
    <w:rPr>
      <w:b/>
      <w:bCs/>
    </w:rPr>
  </w:style>
  <w:style w:type="character" w:customStyle="1" w:styleId="CommentSubjectChar">
    <w:name w:val="Comment Subject Char"/>
    <w:basedOn w:val="CommentTextChar"/>
    <w:link w:val="CommentSubject"/>
    <w:uiPriority w:val="99"/>
    <w:semiHidden/>
    <w:rsid w:val="001801A3"/>
    <w:rPr>
      <w:b/>
      <w:bCs/>
    </w:rPr>
  </w:style>
  <w:style w:type="character" w:customStyle="1" w:styleId="Heading4Char">
    <w:name w:val="Heading 4 Char"/>
    <w:basedOn w:val="DefaultParagraphFont"/>
    <w:link w:val="Heading4"/>
    <w:uiPriority w:val="9"/>
    <w:semiHidden/>
    <w:rsid w:val="00D16D61"/>
    <w:rPr>
      <w:rFonts w:ascii="Calibri" w:eastAsia="Times New Roman" w:hAnsi="Calibri" w:cs="Times New Roman"/>
      <w:b/>
      <w:bCs/>
      <w:sz w:val="28"/>
      <w:szCs w:val="28"/>
    </w:rPr>
  </w:style>
  <w:style w:type="character" w:customStyle="1" w:styleId="Heading3Char">
    <w:name w:val="Heading 3 Char"/>
    <w:basedOn w:val="DefaultParagraphFont"/>
    <w:link w:val="Heading3"/>
    <w:uiPriority w:val="9"/>
    <w:semiHidden/>
    <w:rsid w:val="00D16D61"/>
    <w:rPr>
      <w:rFonts w:ascii="Cambria" w:eastAsia="Times New Roman" w:hAnsi="Cambria" w:cs="Times New Roman"/>
      <w:b/>
      <w:bCs/>
      <w:sz w:val="26"/>
      <w:szCs w:val="26"/>
    </w:rPr>
  </w:style>
  <w:style w:type="paragraph" w:styleId="NormalWeb">
    <w:name w:val="Normal (Web)"/>
    <w:basedOn w:val="Normal"/>
    <w:uiPriority w:val="99"/>
    <w:semiHidden/>
    <w:unhideWhenUsed/>
    <w:rsid w:val="00D16D61"/>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C0CE2"/>
  </w:style>
  <w:style w:type="character" w:styleId="FollowedHyperlink">
    <w:name w:val="FollowedHyperlink"/>
    <w:basedOn w:val="DefaultParagraphFont"/>
    <w:uiPriority w:val="99"/>
    <w:semiHidden/>
    <w:unhideWhenUsed/>
    <w:rsid w:val="00494CCA"/>
    <w:rPr>
      <w:color w:val="800080"/>
      <w:u w:val="single"/>
    </w:rPr>
  </w:style>
  <w:style w:type="table" w:customStyle="1" w:styleId="TableGrid1">
    <w:name w:val="Table Grid1"/>
    <w:basedOn w:val="TableNormal"/>
    <w:next w:val="TableGrid"/>
    <w:uiPriority w:val="59"/>
    <w:rsid w:val="00BC13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4E51"/>
    <w:rPr>
      <w:color w:val="605E5C"/>
      <w:shd w:val="clear" w:color="auto" w:fill="E1DFDD"/>
    </w:rPr>
  </w:style>
  <w:style w:type="paragraph" w:styleId="Bibliography">
    <w:name w:val="Bibliography"/>
    <w:basedOn w:val="Normal"/>
    <w:next w:val="Normal"/>
    <w:uiPriority w:val="37"/>
    <w:semiHidden/>
    <w:unhideWhenUsed/>
    <w:rsid w:val="00D52F98"/>
  </w:style>
  <w:style w:type="paragraph" w:styleId="BlockText">
    <w:name w:val="Block Text"/>
    <w:basedOn w:val="Normal"/>
    <w:uiPriority w:val="99"/>
    <w:semiHidden/>
    <w:unhideWhenUsed/>
    <w:rsid w:val="00D52F9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52F98"/>
    <w:pPr>
      <w:spacing w:after="120"/>
    </w:pPr>
  </w:style>
  <w:style w:type="character" w:customStyle="1" w:styleId="BodyTextChar">
    <w:name w:val="Body Text Char"/>
    <w:basedOn w:val="DefaultParagraphFont"/>
    <w:link w:val="BodyText"/>
    <w:uiPriority w:val="99"/>
    <w:semiHidden/>
    <w:rsid w:val="00D52F98"/>
    <w:rPr>
      <w:sz w:val="22"/>
      <w:szCs w:val="22"/>
    </w:rPr>
  </w:style>
  <w:style w:type="paragraph" w:styleId="BodyText2">
    <w:name w:val="Body Text 2"/>
    <w:basedOn w:val="Normal"/>
    <w:link w:val="BodyText2Char"/>
    <w:uiPriority w:val="99"/>
    <w:semiHidden/>
    <w:unhideWhenUsed/>
    <w:rsid w:val="00D52F98"/>
    <w:pPr>
      <w:spacing w:after="120" w:line="480" w:lineRule="auto"/>
    </w:pPr>
  </w:style>
  <w:style w:type="character" w:customStyle="1" w:styleId="BodyText2Char">
    <w:name w:val="Body Text 2 Char"/>
    <w:basedOn w:val="DefaultParagraphFont"/>
    <w:link w:val="BodyText2"/>
    <w:uiPriority w:val="99"/>
    <w:semiHidden/>
    <w:rsid w:val="00D52F98"/>
    <w:rPr>
      <w:sz w:val="22"/>
      <w:szCs w:val="22"/>
    </w:rPr>
  </w:style>
  <w:style w:type="paragraph" w:styleId="BodyText3">
    <w:name w:val="Body Text 3"/>
    <w:basedOn w:val="Normal"/>
    <w:link w:val="BodyText3Char"/>
    <w:uiPriority w:val="99"/>
    <w:semiHidden/>
    <w:unhideWhenUsed/>
    <w:rsid w:val="00D52F98"/>
    <w:pPr>
      <w:spacing w:after="120"/>
    </w:pPr>
    <w:rPr>
      <w:sz w:val="16"/>
      <w:szCs w:val="16"/>
    </w:rPr>
  </w:style>
  <w:style w:type="character" w:customStyle="1" w:styleId="BodyText3Char">
    <w:name w:val="Body Text 3 Char"/>
    <w:basedOn w:val="DefaultParagraphFont"/>
    <w:link w:val="BodyText3"/>
    <w:uiPriority w:val="99"/>
    <w:semiHidden/>
    <w:rsid w:val="00D52F98"/>
    <w:rPr>
      <w:sz w:val="16"/>
      <w:szCs w:val="16"/>
    </w:rPr>
  </w:style>
  <w:style w:type="paragraph" w:styleId="BodyTextFirstIndent">
    <w:name w:val="Body Text First Indent"/>
    <w:basedOn w:val="BodyText"/>
    <w:link w:val="BodyTextFirstIndentChar"/>
    <w:uiPriority w:val="99"/>
    <w:semiHidden/>
    <w:unhideWhenUsed/>
    <w:rsid w:val="00D52F98"/>
    <w:pPr>
      <w:spacing w:after="0"/>
      <w:ind w:firstLine="360"/>
    </w:pPr>
  </w:style>
  <w:style w:type="character" w:customStyle="1" w:styleId="BodyTextFirstIndentChar">
    <w:name w:val="Body Text First Indent Char"/>
    <w:basedOn w:val="BodyTextChar"/>
    <w:link w:val="BodyTextFirstIndent"/>
    <w:uiPriority w:val="99"/>
    <w:semiHidden/>
    <w:rsid w:val="00D52F98"/>
    <w:rPr>
      <w:sz w:val="22"/>
      <w:szCs w:val="22"/>
    </w:rPr>
  </w:style>
  <w:style w:type="paragraph" w:styleId="BodyTextIndent">
    <w:name w:val="Body Text Indent"/>
    <w:basedOn w:val="Normal"/>
    <w:link w:val="BodyTextIndentChar"/>
    <w:uiPriority w:val="99"/>
    <w:semiHidden/>
    <w:unhideWhenUsed/>
    <w:rsid w:val="00D52F98"/>
    <w:pPr>
      <w:spacing w:after="120"/>
      <w:ind w:left="360"/>
    </w:pPr>
  </w:style>
  <w:style w:type="character" w:customStyle="1" w:styleId="BodyTextIndentChar">
    <w:name w:val="Body Text Indent Char"/>
    <w:basedOn w:val="DefaultParagraphFont"/>
    <w:link w:val="BodyTextIndent"/>
    <w:uiPriority w:val="99"/>
    <w:semiHidden/>
    <w:rsid w:val="00D52F98"/>
    <w:rPr>
      <w:sz w:val="22"/>
      <w:szCs w:val="22"/>
    </w:rPr>
  </w:style>
  <w:style w:type="paragraph" w:styleId="BodyTextFirstIndent2">
    <w:name w:val="Body Text First Indent 2"/>
    <w:basedOn w:val="BodyTextIndent"/>
    <w:link w:val="BodyTextFirstIndent2Char"/>
    <w:uiPriority w:val="99"/>
    <w:semiHidden/>
    <w:unhideWhenUsed/>
    <w:rsid w:val="00D52F98"/>
    <w:pPr>
      <w:spacing w:after="0"/>
      <w:ind w:firstLine="360"/>
    </w:pPr>
  </w:style>
  <w:style w:type="character" w:customStyle="1" w:styleId="BodyTextFirstIndent2Char">
    <w:name w:val="Body Text First Indent 2 Char"/>
    <w:basedOn w:val="BodyTextIndentChar"/>
    <w:link w:val="BodyTextFirstIndent2"/>
    <w:uiPriority w:val="99"/>
    <w:semiHidden/>
    <w:rsid w:val="00D52F98"/>
    <w:rPr>
      <w:sz w:val="22"/>
      <w:szCs w:val="22"/>
    </w:rPr>
  </w:style>
  <w:style w:type="paragraph" w:styleId="BodyTextIndent2">
    <w:name w:val="Body Text Indent 2"/>
    <w:basedOn w:val="Normal"/>
    <w:link w:val="BodyTextIndent2Char"/>
    <w:uiPriority w:val="99"/>
    <w:semiHidden/>
    <w:unhideWhenUsed/>
    <w:rsid w:val="00D52F98"/>
    <w:pPr>
      <w:spacing w:after="120" w:line="480" w:lineRule="auto"/>
      <w:ind w:left="360"/>
    </w:pPr>
  </w:style>
  <w:style w:type="character" w:customStyle="1" w:styleId="BodyTextIndent2Char">
    <w:name w:val="Body Text Indent 2 Char"/>
    <w:basedOn w:val="DefaultParagraphFont"/>
    <w:link w:val="BodyTextIndent2"/>
    <w:uiPriority w:val="99"/>
    <w:semiHidden/>
    <w:rsid w:val="00D52F98"/>
    <w:rPr>
      <w:sz w:val="22"/>
      <w:szCs w:val="22"/>
    </w:rPr>
  </w:style>
  <w:style w:type="paragraph" w:styleId="Caption">
    <w:name w:val="caption"/>
    <w:basedOn w:val="Normal"/>
    <w:next w:val="Normal"/>
    <w:uiPriority w:val="35"/>
    <w:semiHidden/>
    <w:unhideWhenUsed/>
    <w:qFormat/>
    <w:rsid w:val="00D52F98"/>
    <w:pPr>
      <w:spacing w:after="200"/>
    </w:pPr>
    <w:rPr>
      <w:i/>
      <w:iCs/>
      <w:color w:val="1F497D" w:themeColor="text2"/>
      <w:sz w:val="18"/>
      <w:szCs w:val="18"/>
    </w:rPr>
  </w:style>
  <w:style w:type="paragraph" w:styleId="Closing">
    <w:name w:val="Closing"/>
    <w:basedOn w:val="Normal"/>
    <w:link w:val="ClosingChar"/>
    <w:uiPriority w:val="99"/>
    <w:semiHidden/>
    <w:unhideWhenUsed/>
    <w:rsid w:val="00D52F98"/>
    <w:pPr>
      <w:ind w:left="4320"/>
    </w:pPr>
  </w:style>
  <w:style w:type="character" w:customStyle="1" w:styleId="ClosingChar">
    <w:name w:val="Closing Char"/>
    <w:basedOn w:val="DefaultParagraphFont"/>
    <w:link w:val="Closing"/>
    <w:uiPriority w:val="99"/>
    <w:semiHidden/>
    <w:rsid w:val="00D52F98"/>
    <w:rPr>
      <w:sz w:val="22"/>
      <w:szCs w:val="22"/>
    </w:rPr>
  </w:style>
  <w:style w:type="paragraph" w:styleId="Date">
    <w:name w:val="Date"/>
    <w:basedOn w:val="Normal"/>
    <w:next w:val="Normal"/>
    <w:link w:val="DateChar"/>
    <w:uiPriority w:val="99"/>
    <w:semiHidden/>
    <w:unhideWhenUsed/>
    <w:rsid w:val="00D52F98"/>
  </w:style>
  <w:style w:type="character" w:customStyle="1" w:styleId="DateChar">
    <w:name w:val="Date Char"/>
    <w:basedOn w:val="DefaultParagraphFont"/>
    <w:link w:val="Date"/>
    <w:uiPriority w:val="99"/>
    <w:semiHidden/>
    <w:rsid w:val="00D52F98"/>
    <w:rPr>
      <w:sz w:val="22"/>
      <w:szCs w:val="22"/>
    </w:rPr>
  </w:style>
  <w:style w:type="paragraph" w:styleId="DocumentMap">
    <w:name w:val="Document Map"/>
    <w:basedOn w:val="Normal"/>
    <w:link w:val="DocumentMapChar"/>
    <w:uiPriority w:val="99"/>
    <w:semiHidden/>
    <w:unhideWhenUsed/>
    <w:rsid w:val="00D52F9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52F98"/>
    <w:rPr>
      <w:rFonts w:ascii="Segoe UI" w:hAnsi="Segoe UI" w:cs="Segoe UI"/>
      <w:sz w:val="16"/>
      <w:szCs w:val="16"/>
    </w:rPr>
  </w:style>
  <w:style w:type="paragraph" w:styleId="E-mailSignature">
    <w:name w:val="E-mail Signature"/>
    <w:basedOn w:val="Normal"/>
    <w:link w:val="E-mailSignatureChar"/>
    <w:uiPriority w:val="99"/>
    <w:semiHidden/>
    <w:unhideWhenUsed/>
    <w:rsid w:val="00D52F98"/>
  </w:style>
  <w:style w:type="character" w:customStyle="1" w:styleId="E-mailSignatureChar">
    <w:name w:val="E-mail Signature Char"/>
    <w:basedOn w:val="DefaultParagraphFont"/>
    <w:link w:val="E-mailSignature"/>
    <w:uiPriority w:val="99"/>
    <w:semiHidden/>
    <w:rsid w:val="00D52F98"/>
    <w:rPr>
      <w:sz w:val="22"/>
      <w:szCs w:val="22"/>
    </w:rPr>
  </w:style>
  <w:style w:type="paragraph" w:styleId="EndnoteText">
    <w:name w:val="endnote text"/>
    <w:basedOn w:val="Normal"/>
    <w:link w:val="EndnoteTextChar"/>
    <w:uiPriority w:val="99"/>
    <w:semiHidden/>
    <w:unhideWhenUsed/>
    <w:rsid w:val="00D52F98"/>
    <w:rPr>
      <w:sz w:val="20"/>
      <w:szCs w:val="20"/>
    </w:rPr>
  </w:style>
  <w:style w:type="character" w:customStyle="1" w:styleId="EndnoteTextChar">
    <w:name w:val="Endnote Text Char"/>
    <w:basedOn w:val="DefaultParagraphFont"/>
    <w:link w:val="EndnoteText"/>
    <w:uiPriority w:val="99"/>
    <w:semiHidden/>
    <w:rsid w:val="00D52F98"/>
  </w:style>
  <w:style w:type="paragraph" w:styleId="EnvelopeAddress">
    <w:name w:val="envelope address"/>
    <w:basedOn w:val="Normal"/>
    <w:uiPriority w:val="99"/>
    <w:semiHidden/>
    <w:unhideWhenUsed/>
    <w:rsid w:val="00D52F9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2F9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52F98"/>
    <w:rPr>
      <w:sz w:val="20"/>
      <w:szCs w:val="20"/>
    </w:rPr>
  </w:style>
  <w:style w:type="character" w:customStyle="1" w:styleId="FootnoteTextChar">
    <w:name w:val="Footnote Text Char"/>
    <w:basedOn w:val="DefaultParagraphFont"/>
    <w:link w:val="FootnoteText"/>
    <w:uiPriority w:val="99"/>
    <w:semiHidden/>
    <w:rsid w:val="00D52F98"/>
  </w:style>
  <w:style w:type="character" w:customStyle="1" w:styleId="Heading2Char">
    <w:name w:val="Heading 2 Char"/>
    <w:basedOn w:val="DefaultParagraphFont"/>
    <w:link w:val="Heading2"/>
    <w:uiPriority w:val="9"/>
    <w:semiHidden/>
    <w:rsid w:val="00D52F98"/>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D52F98"/>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52F98"/>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52F9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52F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2F9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52F98"/>
    <w:rPr>
      <w:i/>
      <w:iCs/>
    </w:rPr>
  </w:style>
  <w:style w:type="character" w:customStyle="1" w:styleId="HTMLAddressChar">
    <w:name w:val="HTML Address Char"/>
    <w:basedOn w:val="DefaultParagraphFont"/>
    <w:link w:val="HTMLAddress"/>
    <w:uiPriority w:val="99"/>
    <w:semiHidden/>
    <w:rsid w:val="00D52F98"/>
    <w:rPr>
      <w:i/>
      <w:iCs/>
      <w:sz w:val="22"/>
      <w:szCs w:val="22"/>
    </w:rPr>
  </w:style>
  <w:style w:type="paragraph" w:styleId="HTMLPreformatted">
    <w:name w:val="HTML Preformatted"/>
    <w:basedOn w:val="Normal"/>
    <w:link w:val="HTMLPreformattedChar"/>
    <w:uiPriority w:val="99"/>
    <w:semiHidden/>
    <w:unhideWhenUsed/>
    <w:rsid w:val="00D52F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52F98"/>
    <w:rPr>
      <w:rFonts w:ascii="Consolas" w:hAnsi="Consolas"/>
    </w:rPr>
  </w:style>
  <w:style w:type="paragraph" w:styleId="Index1">
    <w:name w:val="index 1"/>
    <w:basedOn w:val="Normal"/>
    <w:next w:val="Normal"/>
    <w:autoRedefine/>
    <w:uiPriority w:val="99"/>
    <w:semiHidden/>
    <w:unhideWhenUsed/>
    <w:rsid w:val="00D52F98"/>
    <w:pPr>
      <w:ind w:left="220" w:hanging="220"/>
    </w:pPr>
  </w:style>
  <w:style w:type="paragraph" w:styleId="Index2">
    <w:name w:val="index 2"/>
    <w:basedOn w:val="Normal"/>
    <w:next w:val="Normal"/>
    <w:autoRedefine/>
    <w:uiPriority w:val="99"/>
    <w:semiHidden/>
    <w:unhideWhenUsed/>
    <w:rsid w:val="00D52F98"/>
    <w:pPr>
      <w:ind w:left="440" w:hanging="220"/>
    </w:pPr>
  </w:style>
  <w:style w:type="paragraph" w:styleId="Index3">
    <w:name w:val="index 3"/>
    <w:basedOn w:val="Normal"/>
    <w:next w:val="Normal"/>
    <w:autoRedefine/>
    <w:uiPriority w:val="99"/>
    <w:semiHidden/>
    <w:unhideWhenUsed/>
    <w:rsid w:val="00D52F98"/>
    <w:pPr>
      <w:ind w:left="660" w:hanging="220"/>
    </w:pPr>
  </w:style>
  <w:style w:type="paragraph" w:styleId="Index4">
    <w:name w:val="index 4"/>
    <w:basedOn w:val="Normal"/>
    <w:next w:val="Normal"/>
    <w:autoRedefine/>
    <w:uiPriority w:val="99"/>
    <w:semiHidden/>
    <w:unhideWhenUsed/>
    <w:rsid w:val="00D52F98"/>
    <w:pPr>
      <w:ind w:left="880" w:hanging="220"/>
    </w:pPr>
  </w:style>
  <w:style w:type="paragraph" w:styleId="Index5">
    <w:name w:val="index 5"/>
    <w:basedOn w:val="Normal"/>
    <w:next w:val="Normal"/>
    <w:autoRedefine/>
    <w:uiPriority w:val="99"/>
    <w:semiHidden/>
    <w:unhideWhenUsed/>
    <w:rsid w:val="00D52F98"/>
    <w:pPr>
      <w:ind w:left="1100" w:hanging="220"/>
    </w:pPr>
  </w:style>
  <w:style w:type="paragraph" w:styleId="Index6">
    <w:name w:val="index 6"/>
    <w:basedOn w:val="Normal"/>
    <w:next w:val="Normal"/>
    <w:autoRedefine/>
    <w:uiPriority w:val="99"/>
    <w:semiHidden/>
    <w:unhideWhenUsed/>
    <w:rsid w:val="00D52F98"/>
    <w:pPr>
      <w:ind w:left="1320" w:hanging="220"/>
    </w:pPr>
  </w:style>
  <w:style w:type="paragraph" w:styleId="Index7">
    <w:name w:val="index 7"/>
    <w:basedOn w:val="Normal"/>
    <w:next w:val="Normal"/>
    <w:autoRedefine/>
    <w:uiPriority w:val="99"/>
    <w:semiHidden/>
    <w:unhideWhenUsed/>
    <w:rsid w:val="00D52F98"/>
    <w:pPr>
      <w:ind w:left="1540" w:hanging="220"/>
    </w:pPr>
  </w:style>
  <w:style w:type="paragraph" w:styleId="Index8">
    <w:name w:val="index 8"/>
    <w:basedOn w:val="Normal"/>
    <w:next w:val="Normal"/>
    <w:autoRedefine/>
    <w:uiPriority w:val="99"/>
    <w:semiHidden/>
    <w:unhideWhenUsed/>
    <w:rsid w:val="00D52F98"/>
    <w:pPr>
      <w:ind w:left="1760" w:hanging="220"/>
    </w:pPr>
  </w:style>
  <w:style w:type="paragraph" w:styleId="Index9">
    <w:name w:val="index 9"/>
    <w:basedOn w:val="Normal"/>
    <w:next w:val="Normal"/>
    <w:autoRedefine/>
    <w:uiPriority w:val="99"/>
    <w:semiHidden/>
    <w:unhideWhenUsed/>
    <w:rsid w:val="00D52F98"/>
    <w:pPr>
      <w:ind w:left="1980" w:hanging="220"/>
    </w:pPr>
  </w:style>
  <w:style w:type="paragraph" w:styleId="IndexHeading">
    <w:name w:val="index heading"/>
    <w:basedOn w:val="Normal"/>
    <w:next w:val="Index1"/>
    <w:uiPriority w:val="99"/>
    <w:semiHidden/>
    <w:unhideWhenUsed/>
    <w:rsid w:val="00D52F9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52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52F98"/>
    <w:rPr>
      <w:i/>
      <w:iCs/>
      <w:color w:val="4F81BD" w:themeColor="accent1"/>
      <w:sz w:val="22"/>
      <w:szCs w:val="22"/>
    </w:rPr>
  </w:style>
  <w:style w:type="paragraph" w:styleId="List">
    <w:name w:val="List"/>
    <w:basedOn w:val="Normal"/>
    <w:uiPriority w:val="99"/>
    <w:semiHidden/>
    <w:unhideWhenUsed/>
    <w:rsid w:val="00D52F98"/>
    <w:pPr>
      <w:ind w:left="360" w:hanging="360"/>
      <w:contextualSpacing/>
    </w:pPr>
  </w:style>
  <w:style w:type="paragraph" w:styleId="List2">
    <w:name w:val="List 2"/>
    <w:basedOn w:val="Normal"/>
    <w:uiPriority w:val="99"/>
    <w:semiHidden/>
    <w:unhideWhenUsed/>
    <w:rsid w:val="00D52F98"/>
    <w:pPr>
      <w:ind w:left="720" w:hanging="360"/>
      <w:contextualSpacing/>
    </w:pPr>
  </w:style>
  <w:style w:type="paragraph" w:styleId="List3">
    <w:name w:val="List 3"/>
    <w:basedOn w:val="Normal"/>
    <w:uiPriority w:val="99"/>
    <w:semiHidden/>
    <w:unhideWhenUsed/>
    <w:rsid w:val="00D52F98"/>
    <w:pPr>
      <w:ind w:left="1080" w:hanging="360"/>
      <w:contextualSpacing/>
    </w:pPr>
  </w:style>
  <w:style w:type="paragraph" w:styleId="List4">
    <w:name w:val="List 4"/>
    <w:basedOn w:val="Normal"/>
    <w:uiPriority w:val="99"/>
    <w:semiHidden/>
    <w:unhideWhenUsed/>
    <w:rsid w:val="00D52F98"/>
    <w:pPr>
      <w:ind w:left="1440" w:hanging="360"/>
      <w:contextualSpacing/>
    </w:pPr>
  </w:style>
  <w:style w:type="paragraph" w:styleId="List5">
    <w:name w:val="List 5"/>
    <w:basedOn w:val="Normal"/>
    <w:uiPriority w:val="99"/>
    <w:semiHidden/>
    <w:unhideWhenUsed/>
    <w:rsid w:val="00D52F98"/>
    <w:pPr>
      <w:ind w:left="1800" w:hanging="360"/>
      <w:contextualSpacing/>
    </w:pPr>
  </w:style>
  <w:style w:type="paragraph" w:styleId="ListBullet">
    <w:name w:val="List Bullet"/>
    <w:basedOn w:val="Normal"/>
    <w:uiPriority w:val="99"/>
    <w:semiHidden/>
    <w:unhideWhenUsed/>
    <w:rsid w:val="00D52F98"/>
    <w:pPr>
      <w:numPr>
        <w:numId w:val="21"/>
      </w:numPr>
      <w:contextualSpacing/>
    </w:pPr>
  </w:style>
  <w:style w:type="paragraph" w:styleId="ListBullet2">
    <w:name w:val="List Bullet 2"/>
    <w:basedOn w:val="Normal"/>
    <w:uiPriority w:val="99"/>
    <w:semiHidden/>
    <w:unhideWhenUsed/>
    <w:rsid w:val="00D52F98"/>
    <w:pPr>
      <w:numPr>
        <w:numId w:val="22"/>
      </w:numPr>
      <w:contextualSpacing/>
    </w:pPr>
  </w:style>
  <w:style w:type="paragraph" w:styleId="ListBullet3">
    <w:name w:val="List Bullet 3"/>
    <w:basedOn w:val="Normal"/>
    <w:uiPriority w:val="99"/>
    <w:semiHidden/>
    <w:unhideWhenUsed/>
    <w:rsid w:val="00D52F98"/>
    <w:pPr>
      <w:numPr>
        <w:numId w:val="23"/>
      </w:numPr>
      <w:contextualSpacing/>
    </w:pPr>
  </w:style>
  <w:style w:type="paragraph" w:styleId="ListBullet4">
    <w:name w:val="List Bullet 4"/>
    <w:basedOn w:val="Normal"/>
    <w:uiPriority w:val="99"/>
    <w:semiHidden/>
    <w:unhideWhenUsed/>
    <w:rsid w:val="00D52F98"/>
    <w:pPr>
      <w:numPr>
        <w:numId w:val="24"/>
      </w:numPr>
      <w:contextualSpacing/>
    </w:pPr>
  </w:style>
  <w:style w:type="paragraph" w:styleId="ListBullet5">
    <w:name w:val="List Bullet 5"/>
    <w:basedOn w:val="Normal"/>
    <w:uiPriority w:val="99"/>
    <w:semiHidden/>
    <w:unhideWhenUsed/>
    <w:rsid w:val="00D52F98"/>
    <w:pPr>
      <w:numPr>
        <w:numId w:val="25"/>
      </w:numPr>
      <w:contextualSpacing/>
    </w:pPr>
  </w:style>
  <w:style w:type="paragraph" w:styleId="ListContinue">
    <w:name w:val="List Continue"/>
    <w:basedOn w:val="Normal"/>
    <w:uiPriority w:val="99"/>
    <w:semiHidden/>
    <w:unhideWhenUsed/>
    <w:rsid w:val="00D52F98"/>
    <w:pPr>
      <w:spacing w:after="120"/>
      <w:ind w:left="360"/>
      <w:contextualSpacing/>
    </w:pPr>
  </w:style>
  <w:style w:type="paragraph" w:styleId="ListContinue2">
    <w:name w:val="List Continue 2"/>
    <w:basedOn w:val="Normal"/>
    <w:uiPriority w:val="99"/>
    <w:semiHidden/>
    <w:unhideWhenUsed/>
    <w:rsid w:val="00D52F98"/>
    <w:pPr>
      <w:spacing w:after="120"/>
      <w:ind w:left="720"/>
      <w:contextualSpacing/>
    </w:pPr>
  </w:style>
  <w:style w:type="paragraph" w:styleId="ListContinue3">
    <w:name w:val="List Continue 3"/>
    <w:basedOn w:val="Normal"/>
    <w:uiPriority w:val="99"/>
    <w:semiHidden/>
    <w:unhideWhenUsed/>
    <w:rsid w:val="00D52F98"/>
    <w:pPr>
      <w:spacing w:after="120"/>
      <w:ind w:left="1080"/>
      <w:contextualSpacing/>
    </w:pPr>
  </w:style>
  <w:style w:type="paragraph" w:styleId="ListContinue4">
    <w:name w:val="List Continue 4"/>
    <w:basedOn w:val="Normal"/>
    <w:uiPriority w:val="99"/>
    <w:semiHidden/>
    <w:unhideWhenUsed/>
    <w:rsid w:val="00D52F98"/>
    <w:pPr>
      <w:spacing w:after="120"/>
      <w:ind w:left="1440"/>
      <w:contextualSpacing/>
    </w:pPr>
  </w:style>
  <w:style w:type="paragraph" w:styleId="ListContinue5">
    <w:name w:val="List Continue 5"/>
    <w:basedOn w:val="Normal"/>
    <w:uiPriority w:val="99"/>
    <w:semiHidden/>
    <w:unhideWhenUsed/>
    <w:rsid w:val="00D52F98"/>
    <w:pPr>
      <w:spacing w:after="120"/>
      <w:ind w:left="1800"/>
      <w:contextualSpacing/>
    </w:pPr>
  </w:style>
  <w:style w:type="paragraph" w:styleId="ListNumber">
    <w:name w:val="List Number"/>
    <w:basedOn w:val="Normal"/>
    <w:uiPriority w:val="99"/>
    <w:semiHidden/>
    <w:unhideWhenUsed/>
    <w:rsid w:val="00D52F98"/>
    <w:pPr>
      <w:numPr>
        <w:numId w:val="26"/>
      </w:numPr>
      <w:contextualSpacing/>
    </w:pPr>
  </w:style>
  <w:style w:type="paragraph" w:styleId="ListNumber2">
    <w:name w:val="List Number 2"/>
    <w:basedOn w:val="Normal"/>
    <w:uiPriority w:val="99"/>
    <w:semiHidden/>
    <w:unhideWhenUsed/>
    <w:rsid w:val="00D52F98"/>
    <w:pPr>
      <w:numPr>
        <w:numId w:val="27"/>
      </w:numPr>
      <w:contextualSpacing/>
    </w:pPr>
  </w:style>
  <w:style w:type="paragraph" w:styleId="ListNumber3">
    <w:name w:val="List Number 3"/>
    <w:basedOn w:val="Normal"/>
    <w:uiPriority w:val="99"/>
    <w:semiHidden/>
    <w:unhideWhenUsed/>
    <w:rsid w:val="00D52F98"/>
    <w:pPr>
      <w:numPr>
        <w:numId w:val="28"/>
      </w:numPr>
      <w:contextualSpacing/>
    </w:pPr>
  </w:style>
  <w:style w:type="paragraph" w:styleId="ListNumber4">
    <w:name w:val="List Number 4"/>
    <w:basedOn w:val="Normal"/>
    <w:uiPriority w:val="99"/>
    <w:semiHidden/>
    <w:unhideWhenUsed/>
    <w:rsid w:val="00D52F98"/>
    <w:pPr>
      <w:numPr>
        <w:numId w:val="29"/>
      </w:numPr>
      <w:contextualSpacing/>
    </w:pPr>
  </w:style>
  <w:style w:type="paragraph" w:styleId="ListNumber5">
    <w:name w:val="List Number 5"/>
    <w:basedOn w:val="Normal"/>
    <w:uiPriority w:val="99"/>
    <w:semiHidden/>
    <w:unhideWhenUsed/>
    <w:rsid w:val="00D52F98"/>
    <w:pPr>
      <w:numPr>
        <w:numId w:val="30"/>
      </w:numPr>
      <w:contextualSpacing/>
    </w:pPr>
  </w:style>
  <w:style w:type="paragraph" w:styleId="MacroText">
    <w:name w:val="macro"/>
    <w:link w:val="MacroTextChar"/>
    <w:uiPriority w:val="99"/>
    <w:semiHidden/>
    <w:unhideWhenUsed/>
    <w:rsid w:val="00D52F9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D52F98"/>
    <w:rPr>
      <w:rFonts w:ascii="Consolas" w:hAnsi="Consolas"/>
    </w:rPr>
  </w:style>
  <w:style w:type="paragraph" w:styleId="MessageHeader">
    <w:name w:val="Message Header"/>
    <w:basedOn w:val="Normal"/>
    <w:link w:val="MessageHeaderChar"/>
    <w:uiPriority w:val="99"/>
    <w:semiHidden/>
    <w:unhideWhenUsed/>
    <w:rsid w:val="00D52F9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2F98"/>
    <w:rPr>
      <w:rFonts w:asciiTheme="majorHAnsi" w:eastAsiaTheme="majorEastAsia" w:hAnsiTheme="majorHAnsi" w:cstheme="majorBidi"/>
      <w:sz w:val="24"/>
      <w:szCs w:val="24"/>
      <w:shd w:val="pct20" w:color="auto" w:fill="auto"/>
    </w:rPr>
  </w:style>
  <w:style w:type="paragraph" w:styleId="NoSpacing">
    <w:name w:val="No Spacing"/>
    <w:uiPriority w:val="1"/>
    <w:qFormat/>
    <w:rsid w:val="00D52F98"/>
    <w:rPr>
      <w:sz w:val="22"/>
      <w:szCs w:val="22"/>
    </w:rPr>
  </w:style>
  <w:style w:type="paragraph" w:styleId="NormalIndent">
    <w:name w:val="Normal Indent"/>
    <w:basedOn w:val="Normal"/>
    <w:uiPriority w:val="99"/>
    <w:semiHidden/>
    <w:unhideWhenUsed/>
    <w:rsid w:val="00D52F98"/>
    <w:pPr>
      <w:ind w:left="720"/>
    </w:pPr>
  </w:style>
  <w:style w:type="paragraph" w:styleId="NoteHeading">
    <w:name w:val="Note Heading"/>
    <w:basedOn w:val="Normal"/>
    <w:next w:val="Normal"/>
    <w:link w:val="NoteHeadingChar"/>
    <w:uiPriority w:val="99"/>
    <w:semiHidden/>
    <w:unhideWhenUsed/>
    <w:rsid w:val="00D52F98"/>
  </w:style>
  <w:style w:type="character" w:customStyle="1" w:styleId="NoteHeadingChar">
    <w:name w:val="Note Heading Char"/>
    <w:basedOn w:val="DefaultParagraphFont"/>
    <w:link w:val="NoteHeading"/>
    <w:uiPriority w:val="99"/>
    <w:semiHidden/>
    <w:rsid w:val="00D52F98"/>
    <w:rPr>
      <w:sz w:val="22"/>
      <w:szCs w:val="22"/>
    </w:rPr>
  </w:style>
  <w:style w:type="paragraph" w:styleId="PlainText">
    <w:name w:val="Plain Text"/>
    <w:basedOn w:val="Normal"/>
    <w:link w:val="PlainTextChar"/>
    <w:uiPriority w:val="99"/>
    <w:semiHidden/>
    <w:unhideWhenUsed/>
    <w:rsid w:val="00D52F98"/>
    <w:rPr>
      <w:rFonts w:ascii="Consolas" w:hAnsi="Consolas"/>
      <w:sz w:val="21"/>
      <w:szCs w:val="21"/>
    </w:rPr>
  </w:style>
  <w:style w:type="character" w:customStyle="1" w:styleId="PlainTextChar">
    <w:name w:val="Plain Text Char"/>
    <w:basedOn w:val="DefaultParagraphFont"/>
    <w:link w:val="PlainText"/>
    <w:uiPriority w:val="99"/>
    <w:semiHidden/>
    <w:rsid w:val="00D52F98"/>
    <w:rPr>
      <w:rFonts w:ascii="Consolas" w:hAnsi="Consolas"/>
      <w:sz w:val="21"/>
      <w:szCs w:val="21"/>
    </w:rPr>
  </w:style>
  <w:style w:type="paragraph" w:styleId="Quote">
    <w:name w:val="Quote"/>
    <w:basedOn w:val="Normal"/>
    <w:next w:val="Normal"/>
    <w:link w:val="QuoteChar"/>
    <w:uiPriority w:val="29"/>
    <w:qFormat/>
    <w:rsid w:val="00D52F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52F98"/>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D52F98"/>
  </w:style>
  <w:style w:type="character" w:customStyle="1" w:styleId="SalutationChar">
    <w:name w:val="Salutation Char"/>
    <w:basedOn w:val="DefaultParagraphFont"/>
    <w:link w:val="Salutation"/>
    <w:uiPriority w:val="99"/>
    <w:semiHidden/>
    <w:rsid w:val="00D52F98"/>
    <w:rPr>
      <w:sz w:val="22"/>
      <w:szCs w:val="22"/>
    </w:rPr>
  </w:style>
  <w:style w:type="paragraph" w:styleId="Signature">
    <w:name w:val="Signature"/>
    <w:basedOn w:val="Normal"/>
    <w:link w:val="SignatureChar"/>
    <w:uiPriority w:val="99"/>
    <w:semiHidden/>
    <w:unhideWhenUsed/>
    <w:rsid w:val="00D52F98"/>
    <w:pPr>
      <w:ind w:left="4320"/>
    </w:pPr>
  </w:style>
  <w:style w:type="character" w:customStyle="1" w:styleId="SignatureChar">
    <w:name w:val="Signature Char"/>
    <w:basedOn w:val="DefaultParagraphFont"/>
    <w:link w:val="Signature"/>
    <w:uiPriority w:val="99"/>
    <w:semiHidden/>
    <w:rsid w:val="00D52F98"/>
    <w:rPr>
      <w:sz w:val="22"/>
      <w:szCs w:val="22"/>
    </w:rPr>
  </w:style>
  <w:style w:type="paragraph" w:styleId="Subtitle">
    <w:name w:val="Subtitle"/>
    <w:basedOn w:val="Normal"/>
    <w:next w:val="Normal"/>
    <w:link w:val="SubtitleChar"/>
    <w:uiPriority w:val="11"/>
    <w:qFormat/>
    <w:rsid w:val="00D52F9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52F98"/>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D52F98"/>
    <w:pPr>
      <w:ind w:left="220" w:hanging="220"/>
    </w:pPr>
  </w:style>
  <w:style w:type="paragraph" w:styleId="TableofFigures">
    <w:name w:val="table of figures"/>
    <w:basedOn w:val="Normal"/>
    <w:next w:val="Normal"/>
    <w:uiPriority w:val="99"/>
    <w:semiHidden/>
    <w:unhideWhenUsed/>
    <w:rsid w:val="00D52F98"/>
  </w:style>
  <w:style w:type="paragraph" w:styleId="Title">
    <w:name w:val="Title"/>
    <w:basedOn w:val="Normal"/>
    <w:next w:val="Normal"/>
    <w:link w:val="TitleChar"/>
    <w:uiPriority w:val="10"/>
    <w:qFormat/>
    <w:rsid w:val="00D52F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F9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52F9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52F98"/>
    <w:pPr>
      <w:spacing w:after="100"/>
    </w:pPr>
  </w:style>
  <w:style w:type="paragraph" w:styleId="TOC2">
    <w:name w:val="toc 2"/>
    <w:basedOn w:val="Normal"/>
    <w:next w:val="Normal"/>
    <w:autoRedefine/>
    <w:uiPriority w:val="39"/>
    <w:semiHidden/>
    <w:unhideWhenUsed/>
    <w:rsid w:val="00D52F98"/>
    <w:pPr>
      <w:spacing w:after="100"/>
      <w:ind w:left="220"/>
    </w:pPr>
  </w:style>
  <w:style w:type="paragraph" w:styleId="TOC3">
    <w:name w:val="toc 3"/>
    <w:basedOn w:val="Normal"/>
    <w:next w:val="Normal"/>
    <w:autoRedefine/>
    <w:uiPriority w:val="39"/>
    <w:semiHidden/>
    <w:unhideWhenUsed/>
    <w:rsid w:val="00D52F98"/>
    <w:pPr>
      <w:spacing w:after="100"/>
      <w:ind w:left="440"/>
    </w:pPr>
  </w:style>
  <w:style w:type="paragraph" w:styleId="TOC4">
    <w:name w:val="toc 4"/>
    <w:basedOn w:val="Normal"/>
    <w:next w:val="Normal"/>
    <w:autoRedefine/>
    <w:uiPriority w:val="39"/>
    <w:semiHidden/>
    <w:unhideWhenUsed/>
    <w:rsid w:val="00D52F98"/>
    <w:pPr>
      <w:spacing w:after="100"/>
      <w:ind w:left="660"/>
    </w:pPr>
  </w:style>
  <w:style w:type="paragraph" w:styleId="TOC5">
    <w:name w:val="toc 5"/>
    <w:basedOn w:val="Normal"/>
    <w:next w:val="Normal"/>
    <w:autoRedefine/>
    <w:uiPriority w:val="39"/>
    <w:semiHidden/>
    <w:unhideWhenUsed/>
    <w:rsid w:val="00D52F98"/>
    <w:pPr>
      <w:spacing w:after="100"/>
      <w:ind w:left="880"/>
    </w:pPr>
  </w:style>
  <w:style w:type="paragraph" w:styleId="TOC6">
    <w:name w:val="toc 6"/>
    <w:basedOn w:val="Normal"/>
    <w:next w:val="Normal"/>
    <w:autoRedefine/>
    <w:uiPriority w:val="39"/>
    <w:semiHidden/>
    <w:unhideWhenUsed/>
    <w:rsid w:val="00D52F98"/>
    <w:pPr>
      <w:spacing w:after="100"/>
      <w:ind w:left="1100"/>
    </w:pPr>
  </w:style>
  <w:style w:type="paragraph" w:styleId="TOC7">
    <w:name w:val="toc 7"/>
    <w:basedOn w:val="Normal"/>
    <w:next w:val="Normal"/>
    <w:autoRedefine/>
    <w:uiPriority w:val="39"/>
    <w:semiHidden/>
    <w:unhideWhenUsed/>
    <w:rsid w:val="00D52F98"/>
    <w:pPr>
      <w:spacing w:after="100"/>
      <w:ind w:left="1320"/>
    </w:pPr>
  </w:style>
  <w:style w:type="paragraph" w:styleId="TOC8">
    <w:name w:val="toc 8"/>
    <w:basedOn w:val="Normal"/>
    <w:next w:val="Normal"/>
    <w:autoRedefine/>
    <w:uiPriority w:val="39"/>
    <w:semiHidden/>
    <w:unhideWhenUsed/>
    <w:rsid w:val="00D52F98"/>
    <w:pPr>
      <w:spacing w:after="100"/>
      <w:ind w:left="1540"/>
    </w:pPr>
  </w:style>
  <w:style w:type="paragraph" w:styleId="TOC9">
    <w:name w:val="toc 9"/>
    <w:basedOn w:val="Normal"/>
    <w:next w:val="Normal"/>
    <w:autoRedefine/>
    <w:uiPriority w:val="39"/>
    <w:semiHidden/>
    <w:unhideWhenUsed/>
    <w:rsid w:val="00D52F98"/>
    <w:pPr>
      <w:spacing w:after="100"/>
      <w:ind w:left="1760"/>
    </w:pPr>
  </w:style>
  <w:style w:type="paragraph" w:styleId="TOCHeading">
    <w:name w:val="TOC Heading"/>
    <w:basedOn w:val="Heading1"/>
    <w:next w:val="Normal"/>
    <w:uiPriority w:val="39"/>
    <w:semiHidden/>
    <w:unhideWhenUsed/>
    <w:qFormat/>
    <w:rsid w:val="00D52F98"/>
    <w:pPr>
      <w:keepNext/>
      <w:keepLines/>
      <w:spacing w:before="240"/>
      <w:textAlignment w:val="auto"/>
      <w:outlineLvl w:val="9"/>
    </w:pPr>
    <w:rPr>
      <w:rFonts w:asciiTheme="majorHAnsi" w:eastAsiaTheme="majorEastAsia" w:hAnsiTheme="majorHAnsi" w:cstheme="majorBidi"/>
      <w:color w:val="365F91" w:themeColor="accent1" w:themeShade="BF"/>
      <w:kern w:val="0"/>
      <w:sz w:val="32"/>
      <w:szCs w:val="32"/>
    </w:rPr>
  </w:style>
  <w:style w:type="paragraph" w:styleId="Revision">
    <w:name w:val="Revision"/>
    <w:hidden/>
    <w:uiPriority w:val="99"/>
    <w:semiHidden/>
    <w:rsid w:val="00F47318"/>
    <w:rPr>
      <w:sz w:val="22"/>
      <w:szCs w:val="22"/>
    </w:rPr>
  </w:style>
  <w:style w:type="paragraph" w:customStyle="1" w:styleId="p2">
    <w:name w:val="p2"/>
    <w:basedOn w:val="Normal"/>
    <w:rsid w:val="00E346AC"/>
    <w:pPr>
      <w:spacing w:before="100" w:beforeAutospacing="1" w:after="100" w:afterAutospacing="1"/>
    </w:pPr>
    <w:rPr>
      <w:rFonts w:ascii="Times New Roman" w:eastAsia="Times New Roman" w:hAnsi="Times New Roman"/>
      <w:sz w:val="24"/>
      <w:szCs w:val="24"/>
    </w:rPr>
  </w:style>
  <w:style w:type="paragraph" w:customStyle="1" w:styleId="p3">
    <w:name w:val="p3"/>
    <w:basedOn w:val="Normal"/>
    <w:rsid w:val="00E346AC"/>
    <w:pPr>
      <w:spacing w:before="100" w:beforeAutospacing="1" w:after="100" w:afterAutospacing="1"/>
    </w:pPr>
    <w:rPr>
      <w:rFonts w:ascii="Times New Roman" w:eastAsia="Times New Roman" w:hAnsi="Times New Roman"/>
      <w:sz w:val="24"/>
      <w:szCs w:val="24"/>
    </w:rPr>
  </w:style>
  <w:style w:type="paragraph" w:customStyle="1" w:styleId="p4">
    <w:name w:val="p4"/>
    <w:basedOn w:val="Normal"/>
    <w:rsid w:val="00E346A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1276">
      <w:bodyDiv w:val="1"/>
      <w:marLeft w:val="0"/>
      <w:marRight w:val="0"/>
      <w:marTop w:val="0"/>
      <w:marBottom w:val="0"/>
      <w:divBdr>
        <w:top w:val="none" w:sz="0" w:space="0" w:color="auto"/>
        <w:left w:val="none" w:sz="0" w:space="0" w:color="auto"/>
        <w:bottom w:val="none" w:sz="0" w:space="0" w:color="auto"/>
        <w:right w:val="none" w:sz="0" w:space="0" w:color="auto"/>
      </w:divBdr>
    </w:div>
    <w:div w:id="178278683">
      <w:bodyDiv w:val="1"/>
      <w:marLeft w:val="0"/>
      <w:marRight w:val="0"/>
      <w:marTop w:val="0"/>
      <w:marBottom w:val="0"/>
      <w:divBdr>
        <w:top w:val="none" w:sz="0" w:space="0" w:color="auto"/>
        <w:left w:val="none" w:sz="0" w:space="0" w:color="auto"/>
        <w:bottom w:val="none" w:sz="0" w:space="0" w:color="auto"/>
        <w:right w:val="none" w:sz="0" w:space="0" w:color="auto"/>
      </w:divBdr>
    </w:div>
    <w:div w:id="219639391">
      <w:bodyDiv w:val="1"/>
      <w:marLeft w:val="0"/>
      <w:marRight w:val="0"/>
      <w:marTop w:val="0"/>
      <w:marBottom w:val="0"/>
      <w:divBdr>
        <w:top w:val="none" w:sz="0" w:space="0" w:color="auto"/>
        <w:left w:val="none" w:sz="0" w:space="0" w:color="auto"/>
        <w:bottom w:val="none" w:sz="0" w:space="0" w:color="auto"/>
        <w:right w:val="none" w:sz="0" w:space="0" w:color="auto"/>
      </w:divBdr>
    </w:div>
    <w:div w:id="323776266">
      <w:bodyDiv w:val="1"/>
      <w:marLeft w:val="0"/>
      <w:marRight w:val="0"/>
      <w:marTop w:val="0"/>
      <w:marBottom w:val="0"/>
      <w:divBdr>
        <w:top w:val="none" w:sz="0" w:space="0" w:color="auto"/>
        <w:left w:val="none" w:sz="0" w:space="0" w:color="auto"/>
        <w:bottom w:val="none" w:sz="0" w:space="0" w:color="auto"/>
        <w:right w:val="none" w:sz="0" w:space="0" w:color="auto"/>
      </w:divBdr>
    </w:div>
    <w:div w:id="333264636">
      <w:bodyDiv w:val="1"/>
      <w:marLeft w:val="0"/>
      <w:marRight w:val="0"/>
      <w:marTop w:val="0"/>
      <w:marBottom w:val="0"/>
      <w:divBdr>
        <w:top w:val="none" w:sz="0" w:space="0" w:color="auto"/>
        <w:left w:val="none" w:sz="0" w:space="0" w:color="auto"/>
        <w:bottom w:val="none" w:sz="0" w:space="0" w:color="auto"/>
        <w:right w:val="none" w:sz="0" w:space="0" w:color="auto"/>
      </w:divBdr>
    </w:div>
    <w:div w:id="333343479">
      <w:bodyDiv w:val="1"/>
      <w:marLeft w:val="0"/>
      <w:marRight w:val="0"/>
      <w:marTop w:val="0"/>
      <w:marBottom w:val="0"/>
      <w:divBdr>
        <w:top w:val="none" w:sz="0" w:space="0" w:color="auto"/>
        <w:left w:val="none" w:sz="0" w:space="0" w:color="auto"/>
        <w:bottom w:val="none" w:sz="0" w:space="0" w:color="auto"/>
        <w:right w:val="none" w:sz="0" w:space="0" w:color="auto"/>
      </w:divBdr>
    </w:div>
    <w:div w:id="361981997">
      <w:bodyDiv w:val="1"/>
      <w:marLeft w:val="0"/>
      <w:marRight w:val="0"/>
      <w:marTop w:val="0"/>
      <w:marBottom w:val="0"/>
      <w:divBdr>
        <w:top w:val="none" w:sz="0" w:space="0" w:color="auto"/>
        <w:left w:val="none" w:sz="0" w:space="0" w:color="auto"/>
        <w:bottom w:val="none" w:sz="0" w:space="0" w:color="auto"/>
        <w:right w:val="none" w:sz="0" w:space="0" w:color="auto"/>
      </w:divBdr>
    </w:div>
    <w:div w:id="383212348">
      <w:bodyDiv w:val="1"/>
      <w:marLeft w:val="0"/>
      <w:marRight w:val="0"/>
      <w:marTop w:val="0"/>
      <w:marBottom w:val="0"/>
      <w:divBdr>
        <w:top w:val="none" w:sz="0" w:space="0" w:color="auto"/>
        <w:left w:val="none" w:sz="0" w:space="0" w:color="auto"/>
        <w:bottom w:val="none" w:sz="0" w:space="0" w:color="auto"/>
        <w:right w:val="none" w:sz="0" w:space="0" w:color="auto"/>
      </w:divBdr>
    </w:div>
    <w:div w:id="437986449">
      <w:bodyDiv w:val="1"/>
      <w:marLeft w:val="0"/>
      <w:marRight w:val="0"/>
      <w:marTop w:val="0"/>
      <w:marBottom w:val="0"/>
      <w:divBdr>
        <w:top w:val="none" w:sz="0" w:space="0" w:color="auto"/>
        <w:left w:val="none" w:sz="0" w:space="0" w:color="auto"/>
        <w:bottom w:val="none" w:sz="0" w:space="0" w:color="auto"/>
        <w:right w:val="none" w:sz="0" w:space="0" w:color="auto"/>
      </w:divBdr>
    </w:div>
    <w:div w:id="438720024">
      <w:bodyDiv w:val="1"/>
      <w:marLeft w:val="0"/>
      <w:marRight w:val="0"/>
      <w:marTop w:val="0"/>
      <w:marBottom w:val="0"/>
      <w:divBdr>
        <w:top w:val="none" w:sz="0" w:space="0" w:color="auto"/>
        <w:left w:val="none" w:sz="0" w:space="0" w:color="auto"/>
        <w:bottom w:val="none" w:sz="0" w:space="0" w:color="auto"/>
        <w:right w:val="none" w:sz="0" w:space="0" w:color="auto"/>
      </w:divBdr>
    </w:div>
    <w:div w:id="478770396">
      <w:bodyDiv w:val="1"/>
      <w:marLeft w:val="0"/>
      <w:marRight w:val="0"/>
      <w:marTop w:val="0"/>
      <w:marBottom w:val="0"/>
      <w:divBdr>
        <w:top w:val="none" w:sz="0" w:space="0" w:color="auto"/>
        <w:left w:val="none" w:sz="0" w:space="0" w:color="auto"/>
        <w:bottom w:val="none" w:sz="0" w:space="0" w:color="auto"/>
        <w:right w:val="none" w:sz="0" w:space="0" w:color="auto"/>
      </w:divBdr>
    </w:div>
    <w:div w:id="614218227">
      <w:bodyDiv w:val="1"/>
      <w:marLeft w:val="0"/>
      <w:marRight w:val="0"/>
      <w:marTop w:val="0"/>
      <w:marBottom w:val="0"/>
      <w:divBdr>
        <w:top w:val="none" w:sz="0" w:space="0" w:color="auto"/>
        <w:left w:val="none" w:sz="0" w:space="0" w:color="auto"/>
        <w:bottom w:val="none" w:sz="0" w:space="0" w:color="auto"/>
        <w:right w:val="none" w:sz="0" w:space="0" w:color="auto"/>
      </w:divBdr>
    </w:div>
    <w:div w:id="633416136">
      <w:bodyDiv w:val="1"/>
      <w:marLeft w:val="0"/>
      <w:marRight w:val="0"/>
      <w:marTop w:val="0"/>
      <w:marBottom w:val="0"/>
      <w:divBdr>
        <w:top w:val="none" w:sz="0" w:space="0" w:color="auto"/>
        <w:left w:val="none" w:sz="0" w:space="0" w:color="auto"/>
        <w:bottom w:val="none" w:sz="0" w:space="0" w:color="auto"/>
        <w:right w:val="none" w:sz="0" w:space="0" w:color="auto"/>
      </w:divBdr>
    </w:div>
    <w:div w:id="747843784">
      <w:bodyDiv w:val="1"/>
      <w:marLeft w:val="0"/>
      <w:marRight w:val="0"/>
      <w:marTop w:val="0"/>
      <w:marBottom w:val="0"/>
      <w:divBdr>
        <w:top w:val="none" w:sz="0" w:space="0" w:color="auto"/>
        <w:left w:val="none" w:sz="0" w:space="0" w:color="auto"/>
        <w:bottom w:val="none" w:sz="0" w:space="0" w:color="auto"/>
        <w:right w:val="none" w:sz="0" w:space="0" w:color="auto"/>
      </w:divBdr>
    </w:div>
    <w:div w:id="774977445">
      <w:bodyDiv w:val="1"/>
      <w:marLeft w:val="0"/>
      <w:marRight w:val="0"/>
      <w:marTop w:val="0"/>
      <w:marBottom w:val="0"/>
      <w:divBdr>
        <w:top w:val="none" w:sz="0" w:space="0" w:color="auto"/>
        <w:left w:val="none" w:sz="0" w:space="0" w:color="auto"/>
        <w:bottom w:val="none" w:sz="0" w:space="0" w:color="auto"/>
        <w:right w:val="none" w:sz="0" w:space="0" w:color="auto"/>
      </w:divBdr>
    </w:div>
    <w:div w:id="789712114">
      <w:bodyDiv w:val="1"/>
      <w:marLeft w:val="0"/>
      <w:marRight w:val="0"/>
      <w:marTop w:val="0"/>
      <w:marBottom w:val="0"/>
      <w:divBdr>
        <w:top w:val="none" w:sz="0" w:space="0" w:color="auto"/>
        <w:left w:val="none" w:sz="0" w:space="0" w:color="auto"/>
        <w:bottom w:val="none" w:sz="0" w:space="0" w:color="auto"/>
        <w:right w:val="none" w:sz="0" w:space="0" w:color="auto"/>
      </w:divBdr>
    </w:div>
    <w:div w:id="790175709">
      <w:bodyDiv w:val="1"/>
      <w:marLeft w:val="0"/>
      <w:marRight w:val="0"/>
      <w:marTop w:val="0"/>
      <w:marBottom w:val="0"/>
      <w:divBdr>
        <w:top w:val="none" w:sz="0" w:space="0" w:color="auto"/>
        <w:left w:val="none" w:sz="0" w:space="0" w:color="auto"/>
        <w:bottom w:val="none" w:sz="0" w:space="0" w:color="auto"/>
        <w:right w:val="none" w:sz="0" w:space="0" w:color="auto"/>
      </w:divBdr>
    </w:div>
    <w:div w:id="846866426">
      <w:bodyDiv w:val="1"/>
      <w:marLeft w:val="0"/>
      <w:marRight w:val="0"/>
      <w:marTop w:val="0"/>
      <w:marBottom w:val="0"/>
      <w:divBdr>
        <w:top w:val="none" w:sz="0" w:space="0" w:color="auto"/>
        <w:left w:val="none" w:sz="0" w:space="0" w:color="auto"/>
        <w:bottom w:val="none" w:sz="0" w:space="0" w:color="auto"/>
        <w:right w:val="none" w:sz="0" w:space="0" w:color="auto"/>
      </w:divBdr>
    </w:div>
    <w:div w:id="872546468">
      <w:bodyDiv w:val="1"/>
      <w:marLeft w:val="0"/>
      <w:marRight w:val="0"/>
      <w:marTop w:val="0"/>
      <w:marBottom w:val="0"/>
      <w:divBdr>
        <w:top w:val="none" w:sz="0" w:space="0" w:color="auto"/>
        <w:left w:val="none" w:sz="0" w:space="0" w:color="auto"/>
        <w:bottom w:val="none" w:sz="0" w:space="0" w:color="auto"/>
        <w:right w:val="none" w:sz="0" w:space="0" w:color="auto"/>
      </w:divBdr>
    </w:div>
    <w:div w:id="914779890">
      <w:bodyDiv w:val="1"/>
      <w:marLeft w:val="0"/>
      <w:marRight w:val="0"/>
      <w:marTop w:val="0"/>
      <w:marBottom w:val="0"/>
      <w:divBdr>
        <w:top w:val="none" w:sz="0" w:space="0" w:color="auto"/>
        <w:left w:val="none" w:sz="0" w:space="0" w:color="auto"/>
        <w:bottom w:val="none" w:sz="0" w:space="0" w:color="auto"/>
        <w:right w:val="none" w:sz="0" w:space="0" w:color="auto"/>
      </w:divBdr>
    </w:div>
    <w:div w:id="939685551">
      <w:bodyDiv w:val="1"/>
      <w:marLeft w:val="0"/>
      <w:marRight w:val="0"/>
      <w:marTop w:val="0"/>
      <w:marBottom w:val="0"/>
      <w:divBdr>
        <w:top w:val="none" w:sz="0" w:space="0" w:color="auto"/>
        <w:left w:val="none" w:sz="0" w:space="0" w:color="auto"/>
        <w:bottom w:val="none" w:sz="0" w:space="0" w:color="auto"/>
        <w:right w:val="none" w:sz="0" w:space="0" w:color="auto"/>
      </w:divBdr>
    </w:div>
    <w:div w:id="978724350">
      <w:bodyDiv w:val="1"/>
      <w:marLeft w:val="0"/>
      <w:marRight w:val="0"/>
      <w:marTop w:val="0"/>
      <w:marBottom w:val="0"/>
      <w:divBdr>
        <w:top w:val="none" w:sz="0" w:space="0" w:color="auto"/>
        <w:left w:val="none" w:sz="0" w:space="0" w:color="auto"/>
        <w:bottom w:val="none" w:sz="0" w:space="0" w:color="auto"/>
        <w:right w:val="none" w:sz="0" w:space="0" w:color="auto"/>
      </w:divBdr>
    </w:div>
    <w:div w:id="1084104295">
      <w:bodyDiv w:val="1"/>
      <w:marLeft w:val="0"/>
      <w:marRight w:val="0"/>
      <w:marTop w:val="0"/>
      <w:marBottom w:val="0"/>
      <w:divBdr>
        <w:top w:val="none" w:sz="0" w:space="0" w:color="auto"/>
        <w:left w:val="none" w:sz="0" w:space="0" w:color="auto"/>
        <w:bottom w:val="none" w:sz="0" w:space="0" w:color="auto"/>
        <w:right w:val="none" w:sz="0" w:space="0" w:color="auto"/>
      </w:divBdr>
    </w:div>
    <w:div w:id="1103724040">
      <w:bodyDiv w:val="1"/>
      <w:marLeft w:val="0"/>
      <w:marRight w:val="0"/>
      <w:marTop w:val="0"/>
      <w:marBottom w:val="0"/>
      <w:divBdr>
        <w:top w:val="none" w:sz="0" w:space="0" w:color="auto"/>
        <w:left w:val="none" w:sz="0" w:space="0" w:color="auto"/>
        <w:bottom w:val="none" w:sz="0" w:space="0" w:color="auto"/>
        <w:right w:val="none" w:sz="0" w:space="0" w:color="auto"/>
      </w:divBdr>
    </w:div>
    <w:div w:id="1127120765">
      <w:bodyDiv w:val="1"/>
      <w:marLeft w:val="0"/>
      <w:marRight w:val="0"/>
      <w:marTop w:val="0"/>
      <w:marBottom w:val="0"/>
      <w:divBdr>
        <w:top w:val="none" w:sz="0" w:space="0" w:color="auto"/>
        <w:left w:val="none" w:sz="0" w:space="0" w:color="auto"/>
        <w:bottom w:val="none" w:sz="0" w:space="0" w:color="auto"/>
        <w:right w:val="none" w:sz="0" w:space="0" w:color="auto"/>
      </w:divBdr>
    </w:div>
    <w:div w:id="1241328078">
      <w:bodyDiv w:val="1"/>
      <w:marLeft w:val="0"/>
      <w:marRight w:val="0"/>
      <w:marTop w:val="0"/>
      <w:marBottom w:val="0"/>
      <w:divBdr>
        <w:top w:val="none" w:sz="0" w:space="0" w:color="auto"/>
        <w:left w:val="none" w:sz="0" w:space="0" w:color="auto"/>
        <w:bottom w:val="none" w:sz="0" w:space="0" w:color="auto"/>
        <w:right w:val="none" w:sz="0" w:space="0" w:color="auto"/>
      </w:divBdr>
    </w:div>
    <w:div w:id="1286740434">
      <w:bodyDiv w:val="1"/>
      <w:marLeft w:val="0"/>
      <w:marRight w:val="0"/>
      <w:marTop w:val="0"/>
      <w:marBottom w:val="0"/>
      <w:divBdr>
        <w:top w:val="none" w:sz="0" w:space="0" w:color="auto"/>
        <w:left w:val="none" w:sz="0" w:space="0" w:color="auto"/>
        <w:bottom w:val="none" w:sz="0" w:space="0" w:color="auto"/>
        <w:right w:val="none" w:sz="0" w:space="0" w:color="auto"/>
      </w:divBdr>
    </w:div>
    <w:div w:id="1316952806">
      <w:bodyDiv w:val="1"/>
      <w:marLeft w:val="0"/>
      <w:marRight w:val="0"/>
      <w:marTop w:val="0"/>
      <w:marBottom w:val="0"/>
      <w:divBdr>
        <w:top w:val="none" w:sz="0" w:space="0" w:color="auto"/>
        <w:left w:val="none" w:sz="0" w:space="0" w:color="auto"/>
        <w:bottom w:val="none" w:sz="0" w:space="0" w:color="auto"/>
        <w:right w:val="none" w:sz="0" w:space="0" w:color="auto"/>
      </w:divBdr>
      <w:divsChild>
        <w:div w:id="1358971964">
          <w:marLeft w:val="0"/>
          <w:marRight w:val="0"/>
          <w:marTop w:val="0"/>
          <w:marBottom w:val="0"/>
          <w:divBdr>
            <w:top w:val="none" w:sz="0" w:space="0" w:color="auto"/>
            <w:left w:val="none" w:sz="0" w:space="0" w:color="auto"/>
            <w:bottom w:val="none" w:sz="0" w:space="0" w:color="auto"/>
            <w:right w:val="none" w:sz="0" w:space="0" w:color="auto"/>
          </w:divBdr>
          <w:divsChild>
            <w:div w:id="1146510721">
              <w:marLeft w:val="0"/>
              <w:marRight w:val="0"/>
              <w:marTop w:val="0"/>
              <w:marBottom w:val="0"/>
              <w:divBdr>
                <w:top w:val="none" w:sz="0" w:space="0" w:color="auto"/>
                <w:left w:val="none" w:sz="0" w:space="0" w:color="auto"/>
                <w:bottom w:val="none" w:sz="0" w:space="0" w:color="auto"/>
                <w:right w:val="none" w:sz="0" w:space="0" w:color="auto"/>
              </w:divBdr>
              <w:divsChild>
                <w:div w:id="601760302">
                  <w:marLeft w:val="0"/>
                  <w:marRight w:val="0"/>
                  <w:marTop w:val="0"/>
                  <w:marBottom w:val="0"/>
                  <w:divBdr>
                    <w:top w:val="none" w:sz="0" w:space="0" w:color="auto"/>
                    <w:left w:val="none" w:sz="0" w:space="0" w:color="auto"/>
                    <w:bottom w:val="none" w:sz="0" w:space="0" w:color="auto"/>
                    <w:right w:val="none" w:sz="0" w:space="0" w:color="auto"/>
                  </w:divBdr>
                  <w:divsChild>
                    <w:div w:id="47075431">
                      <w:marLeft w:val="0"/>
                      <w:marRight w:val="0"/>
                      <w:marTop w:val="0"/>
                      <w:marBottom w:val="300"/>
                      <w:divBdr>
                        <w:top w:val="none" w:sz="0" w:space="0" w:color="auto"/>
                        <w:left w:val="none" w:sz="0" w:space="0" w:color="auto"/>
                        <w:bottom w:val="none" w:sz="0" w:space="0" w:color="auto"/>
                        <w:right w:val="none" w:sz="0" w:space="0" w:color="auto"/>
                      </w:divBdr>
                      <w:divsChild>
                        <w:div w:id="613366311">
                          <w:marLeft w:val="0"/>
                          <w:marRight w:val="0"/>
                          <w:marTop w:val="0"/>
                          <w:marBottom w:val="0"/>
                          <w:divBdr>
                            <w:top w:val="none" w:sz="0" w:space="0" w:color="auto"/>
                            <w:left w:val="none" w:sz="0" w:space="0" w:color="auto"/>
                            <w:bottom w:val="none" w:sz="0" w:space="0" w:color="auto"/>
                            <w:right w:val="none" w:sz="0" w:space="0" w:color="auto"/>
                          </w:divBdr>
                          <w:divsChild>
                            <w:div w:id="8686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52512">
      <w:bodyDiv w:val="1"/>
      <w:marLeft w:val="0"/>
      <w:marRight w:val="0"/>
      <w:marTop w:val="0"/>
      <w:marBottom w:val="0"/>
      <w:divBdr>
        <w:top w:val="none" w:sz="0" w:space="0" w:color="auto"/>
        <w:left w:val="none" w:sz="0" w:space="0" w:color="auto"/>
        <w:bottom w:val="none" w:sz="0" w:space="0" w:color="auto"/>
        <w:right w:val="none" w:sz="0" w:space="0" w:color="auto"/>
      </w:divBdr>
    </w:div>
    <w:div w:id="1321613779">
      <w:bodyDiv w:val="1"/>
      <w:marLeft w:val="0"/>
      <w:marRight w:val="0"/>
      <w:marTop w:val="0"/>
      <w:marBottom w:val="0"/>
      <w:divBdr>
        <w:top w:val="none" w:sz="0" w:space="0" w:color="auto"/>
        <w:left w:val="none" w:sz="0" w:space="0" w:color="auto"/>
        <w:bottom w:val="none" w:sz="0" w:space="0" w:color="auto"/>
        <w:right w:val="none" w:sz="0" w:space="0" w:color="auto"/>
      </w:divBdr>
    </w:div>
    <w:div w:id="1381704489">
      <w:bodyDiv w:val="1"/>
      <w:marLeft w:val="0"/>
      <w:marRight w:val="0"/>
      <w:marTop w:val="0"/>
      <w:marBottom w:val="0"/>
      <w:divBdr>
        <w:top w:val="none" w:sz="0" w:space="0" w:color="auto"/>
        <w:left w:val="none" w:sz="0" w:space="0" w:color="auto"/>
        <w:bottom w:val="none" w:sz="0" w:space="0" w:color="auto"/>
        <w:right w:val="none" w:sz="0" w:space="0" w:color="auto"/>
      </w:divBdr>
    </w:div>
    <w:div w:id="1441216441">
      <w:bodyDiv w:val="1"/>
      <w:marLeft w:val="0"/>
      <w:marRight w:val="0"/>
      <w:marTop w:val="0"/>
      <w:marBottom w:val="0"/>
      <w:divBdr>
        <w:top w:val="none" w:sz="0" w:space="0" w:color="auto"/>
        <w:left w:val="none" w:sz="0" w:space="0" w:color="auto"/>
        <w:bottom w:val="none" w:sz="0" w:space="0" w:color="auto"/>
        <w:right w:val="none" w:sz="0" w:space="0" w:color="auto"/>
      </w:divBdr>
    </w:div>
    <w:div w:id="1484002529">
      <w:bodyDiv w:val="1"/>
      <w:marLeft w:val="0"/>
      <w:marRight w:val="0"/>
      <w:marTop w:val="0"/>
      <w:marBottom w:val="0"/>
      <w:divBdr>
        <w:top w:val="none" w:sz="0" w:space="0" w:color="auto"/>
        <w:left w:val="none" w:sz="0" w:space="0" w:color="auto"/>
        <w:bottom w:val="none" w:sz="0" w:space="0" w:color="auto"/>
        <w:right w:val="none" w:sz="0" w:space="0" w:color="auto"/>
      </w:divBdr>
    </w:div>
    <w:div w:id="1493519551">
      <w:bodyDiv w:val="1"/>
      <w:marLeft w:val="0"/>
      <w:marRight w:val="0"/>
      <w:marTop w:val="0"/>
      <w:marBottom w:val="0"/>
      <w:divBdr>
        <w:top w:val="none" w:sz="0" w:space="0" w:color="auto"/>
        <w:left w:val="none" w:sz="0" w:space="0" w:color="auto"/>
        <w:bottom w:val="none" w:sz="0" w:space="0" w:color="auto"/>
        <w:right w:val="none" w:sz="0" w:space="0" w:color="auto"/>
      </w:divBdr>
    </w:div>
    <w:div w:id="1519850276">
      <w:bodyDiv w:val="1"/>
      <w:marLeft w:val="0"/>
      <w:marRight w:val="0"/>
      <w:marTop w:val="0"/>
      <w:marBottom w:val="0"/>
      <w:divBdr>
        <w:top w:val="none" w:sz="0" w:space="0" w:color="auto"/>
        <w:left w:val="none" w:sz="0" w:space="0" w:color="auto"/>
        <w:bottom w:val="none" w:sz="0" w:space="0" w:color="auto"/>
        <w:right w:val="none" w:sz="0" w:space="0" w:color="auto"/>
      </w:divBdr>
    </w:div>
    <w:div w:id="1566256629">
      <w:bodyDiv w:val="1"/>
      <w:marLeft w:val="0"/>
      <w:marRight w:val="0"/>
      <w:marTop w:val="0"/>
      <w:marBottom w:val="0"/>
      <w:divBdr>
        <w:top w:val="none" w:sz="0" w:space="0" w:color="auto"/>
        <w:left w:val="none" w:sz="0" w:space="0" w:color="auto"/>
        <w:bottom w:val="none" w:sz="0" w:space="0" w:color="auto"/>
        <w:right w:val="none" w:sz="0" w:space="0" w:color="auto"/>
      </w:divBdr>
    </w:div>
    <w:div w:id="1582183022">
      <w:bodyDiv w:val="1"/>
      <w:marLeft w:val="0"/>
      <w:marRight w:val="0"/>
      <w:marTop w:val="0"/>
      <w:marBottom w:val="0"/>
      <w:divBdr>
        <w:top w:val="none" w:sz="0" w:space="0" w:color="auto"/>
        <w:left w:val="none" w:sz="0" w:space="0" w:color="auto"/>
        <w:bottom w:val="none" w:sz="0" w:space="0" w:color="auto"/>
        <w:right w:val="none" w:sz="0" w:space="0" w:color="auto"/>
      </w:divBdr>
    </w:div>
    <w:div w:id="1588349067">
      <w:bodyDiv w:val="1"/>
      <w:marLeft w:val="0"/>
      <w:marRight w:val="0"/>
      <w:marTop w:val="0"/>
      <w:marBottom w:val="0"/>
      <w:divBdr>
        <w:top w:val="none" w:sz="0" w:space="0" w:color="auto"/>
        <w:left w:val="none" w:sz="0" w:space="0" w:color="auto"/>
        <w:bottom w:val="none" w:sz="0" w:space="0" w:color="auto"/>
        <w:right w:val="none" w:sz="0" w:space="0" w:color="auto"/>
      </w:divBdr>
    </w:div>
    <w:div w:id="1596130712">
      <w:bodyDiv w:val="1"/>
      <w:marLeft w:val="0"/>
      <w:marRight w:val="0"/>
      <w:marTop w:val="0"/>
      <w:marBottom w:val="0"/>
      <w:divBdr>
        <w:top w:val="none" w:sz="0" w:space="0" w:color="auto"/>
        <w:left w:val="none" w:sz="0" w:space="0" w:color="auto"/>
        <w:bottom w:val="none" w:sz="0" w:space="0" w:color="auto"/>
        <w:right w:val="none" w:sz="0" w:space="0" w:color="auto"/>
      </w:divBdr>
    </w:div>
    <w:div w:id="1601643265">
      <w:bodyDiv w:val="1"/>
      <w:marLeft w:val="0"/>
      <w:marRight w:val="0"/>
      <w:marTop w:val="0"/>
      <w:marBottom w:val="0"/>
      <w:divBdr>
        <w:top w:val="none" w:sz="0" w:space="0" w:color="auto"/>
        <w:left w:val="none" w:sz="0" w:space="0" w:color="auto"/>
        <w:bottom w:val="none" w:sz="0" w:space="0" w:color="auto"/>
        <w:right w:val="none" w:sz="0" w:space="0" w:color="auto"/>
      </w:divBdr>
    </w:div>
    <w:div w:id="1619410493">
      <w:bodyDiv w:val="1"/>
      <w:marLeft w:val="0"/>
      <w:marRight w:val="0"/>
      <w:marTop w:val="0"/>
      <w:marBottom w:val="0"/>
      <w:divBdr>
        <w:top w:val="none" w:sz="0" w:space="0" w:color="auto"/>
        <w:left w:val="none" w:sz="0" w:space="0" w:color="auto"/>
        <w:bottom w:val="none" w:sz="0" w:space="0" w:color="auto"/>
        <w:right w:val="none" w:sz="0" w:space="0" w:color="auto"/>
      </w:divBdr>
    </w:div>
    <w:div w:id="1680153667">
      <w:bodyDiv w:val="1"/>
      <w:marLeft w:val="0"/>
      <w:marRight w:val="0"/>
      <w:marTop w:val="0"/>
      <w:marBottom w:val="0"/>
      <w:divBdr>
        <w:top w:val="none" w:sz="0" w:space="0" w:color="auto"/>
        <w:left w:val="none" w:sz="0" w:space="0" w:color="auto"/>
        <w:bottom w:val="none" w:sz="0" w:space="0" w:color="auto"/>
        <w:right w:val="none" w:sz="0" w:space="0" w:color="auto"/>
      </w:divBdr>
    </w:div>
    <w:div w:id="1703508939">
      <w:bodyDiv w:val="1"/>
      <w:marLeft w:val="0"/>
      <w:marRight w:val="0"/>
      <w:marTop w:val="0"/>
      <w:marBottom w:val="0"/>
      <w:divBdr>
        <w:top w:val="none" w:sz="0" w:space="0" w:color="auto"/>
        <w:left w:val="none" w:sz="0" w:space="0" w:color="auto"/>
        <w:bottom w:val="none" w:sz="0" w:space="0" w:color="auto"/>
        <w:right w:val="none" w:sz="0" w:space="0" w:color="auto"/>
      </w:divBdr>
    </w:div>
    <w:div w:id="1766731348">
      <w:bodyDiv w:val="1"/>
      <w:marLeft w:val="0"/>
      <w:marRight w:val="0"/>
      <w:marTop w:val="0"/>
      <w:marBottom w:val="0"/>
      <w:divBdr>
        <w:top w:val="none" w:sz="0" w:space="0" w:color="auto"/>
        <w:left w:val="none" w:sz="0" w:space="0" w:color="auto"/>
        <w:bottom w:val="none" w:sz="0" w:space="0" w:color="auto"/>
        <w:right w:val="none" w:sz="0" w:space="0" w:color="auto"/>
      </w:divBdr>
    </w:div>
    <w:div w:id="1777675420">
      <w:bodyDiv w:val="1"/>
      <w:marLeft w:val="0"/>
      <w:marRight w:val="0"/>
      <w:marTop w:val="0"/>
      <w:marBottom w:val="0"/>
      <w:divBdr>
        <w:top w:val="none" w:sz="0" w:space="0" w:color="auto"/>
        <w:left w:val="none" w:sz="0" w:space="0" w:color="auto"/>
        <w:bottom w:val="none" w:sz="0" w:space="0" w:color="auto"/>
        <w:right w:val="none" w:sz="0" w:space="0" w:color="auto"/>
      </w:divBdr>
    </w:div>
    <w:div w:id="1839953763">
      <w:bodyDiv w:val="1"/>
      <w:marLeft w:val="0"/>
      <w:marRight w:val="0"/>
      <w:marTop w:val="0"/>
      <w:marBottom w:val="0"/>
      <w:divBdr>
        <w:top w:val="none" w:sz="0" w:space="0" w:color="auto"/>
        <w:left w:val="none" w:sz="0" w:space="0" w:color="auto"/>
        <w:bottom w:val="none" w:sz="0" w:space="0" w:color="auto"/>
        <w:right w:val="none" w:sz="0" w:space="0" w:color="auto"/>
      </w:divBdr>
    </w:div>
    <w:div w:id="1853110294">
      <w:bodyDiv w:val="1"/>
      <w:marLeft w:val="0"/>
      <w:marRight w:val="0"/>
      <w:marTop w:val="0"/>
      <w:marBottom w:val="0"/>
      <w:divBdr>
        <w:top w:val="none" w:sz="0" w:space="0" w:color="auto"/>
        <w:left w:val="none" w:sz="0" w:space="0" w:color="auto"/>
        <w:bottom w:val="none" w:sz="0" w:space="0" w:color="auto"/>
        <w:right w:val="none" w:sz="0" w:space="0" w:color="auto"/>
      </w:divBdr>
    </w:div>
    <w:div w:id="1868105779">
      <w:bodyDiv w:val="1"/>
      <w:marLeft w:val="0"/>
      <w:marRight w:val="0"/>
      <w:marTop w:val="0"/>
      <w:marBottom w:val="0"/>
      <w:divBdr>
        <w:top w:val="none" w:sz="0" w:space="0" w:color="auto"/>
        <w:left w:val="none" w:sz="0" w:space="0" w:color="auto"/>
        <w:bottom w:val="none" w:sz="0" w:space="0" w:color="auto"/>
        <w:right w:val="none" w:sz="0" w:space="0" w:color="auto"/>
      </w:divBdr>
    </w:div>
    <w:div w:id="1925339723">
      <w:bodyDiv w:val="1"/>
      <w:marLeft w:val="0"/>
      <w:marRight w:val="0"/>
      <w:marTop w:val="0"/>
      <w:marBottom w:val="0"/>
      <w:divBdr>
        <w:top w:val="none" w:sz="0" w:space="0" w:color="auto"/>
        <w:left w:val="none" w:sz="0" w:space="0" w:color="auto"/>
        <w:bottom w:val="none" w:sz="0" w:space="0" w:color="auto"/>
        <w:right w:val="none" w:sz="0" w:space="0" w:color="auto"/>
      </w:divBdr>
    </w:div>
    <w:div w:id="1949461393">
      <w:bodyDiv w:val="1"/>
      <w:marLeft w:val="0"/>
      <w:marRight w:val="0"/>
      <w:marTop w:val="0"/>
      <w:marBottom w:val="0"/>
      <w:divBdr>
        <w:top w:val="none" w:sz="0" w:space="0" w:color="auto"/>
        <w:left w:val="none" w:sz="0" w:space="0" w:color="auto"/>
        <w:bottom w:val="none" w:sz="0" w:space="0" w:color="auto"/>
        <w:right w:val="none" w:sz="0" w:space="0" w:color="auto"/>
      </w:divBdr>
    </w:div>
    <w:div w:id="1970237567">
      <w:bodyDiv w:val="1"/>
      <w:marLeft w:val="0"/>
      <w:marRight w:val="0"/>
      <w:marTop w:val="0"/>
      <w:marBottom w:val="0"/>
      <w:divBdr>
        <w:top w:val="none" w:sz="0" w:space="0" w:color="auto"/>
        <w:left w:val="none" w:sz="0" w:space="0" w:color="auto"/>
        <w:bottom w:val="none" w:sz="0" w:space="0" w:color="auto"/>
        <w:right w:val="none" w:sz="0" w:space="0" w:color="auto"/>
      </w:divBdr>
    </w:div>
    <w:div w:id="2034069645">
      <w:bodyDiv w:val="1"/>
      <w:marLeft w:val="0"/>
      <w:marRight w:val="0"/>
      <w:marTop w:val="0"/>
      <w:marBottom w:val="0"/>
      <w:divBdr>
        <w:top w:val="none" w:sz="0" w:space="0" w:color="auto"/>
        <w:left w:val="none" w:sz="0" w:space="0" w:color="auto"/>
        <w:bottom w:val="none" w:sz="0" w:space="0" w:color="auto"/>
        <w:right w:val="none" w:sz="0" w:space="0" w:color="auto"/>
      </w:divBdr>
    </w:div>
    <w:div w:id="2040470474">
      <w:bodyDiv w:val="1"/>
      <w:marLeft w:val="0"/>
      <w:marRight w:val="0"/>
      <w:marTop w:val="0"/>
      <w:marBottom w:val="0"/>
      <w:divBdr>
        <w:top w:val="none" w:sz="0" w:space="0" w:color="auto"/>
        <w:left w:val="none" w:sz="0" w:space="0" w:color="auto"/>
        <w:bottom w:val="none" w:sz="0" w:space="0" w:color="auto"/>
        <w:right w:val="none" w:sz="0" w:space="0" w:color="auto"/>
      </w:divBdr>
    </w:div>
    <w:div w:id="2044013818">
      <w:bodyDiv w:val="1"/>
      <w:marLeft w:val="0"/>
      <w:marRight w:val="0"/>
      <w:marTop w:val="0"/>
      <w:marBottom w:val="0"/>
      <w:divBdr>
        <w:top w:val="none" w:sz="0" w:space="0" w:color="auto"/>
        <w:left w:val="none" w:sz="0" w:space="0" w:color="auto"/>
        <w:bottom w:val="none" w:sz="0" w:space="0" w:color="auto"/>
        <w:right w:val="none" w:sz="0" w:space="0" w:color="auto"/>
      </w:divBdr>
    </w:div>
    <w:div w:id="2064013767">
      <w:bodyDiv w:val="1"/>
      <w:marLeft w:val="0"/>
      <w:marRight w:val="0"/>
      <w:marTop w:val="0"/>
      <w:marBottom w:val="0"/>
      <w:divBdr>
        <w:top w:val="none" w:sz="0" w:space="0" w:color="auto"/>
        <w:left w:val="none" w:sz="0" w:space="0" w:color="auto"/>
        <w:bottom w:val="none" w:sz="0" w:space="0" w:color="auto"/>
        <w:right w:val="none" w:sz="0" w:space="0" w:color="auto"/>
      </w:divBdr>
    </w:div>
    <w:div w:id="2064284173">
      <w:bodyDiv w:val="1"/>
      <w:marLeft w:val="0"/>
      <w:marRight w:val="0"/>
      <w:marTop w:val="0"/>
      <w:marBottom w:val="0"/>
      <w:divBdr>
        <w:top w:val="none" w:sz="0" w:space="0" w:color="auto"/>
        <w:left w:val="none" w:sz="0" w:space="0" w:color="auto"/>
        <w:bottom w:val="none" w:sz="0" w:space="0" w:color="auto"/>
        <w:right w:val="none" w:sz="0" w:space="0" w:color="auto"/>
      </w:divBdr>
    </w:div>
    <w:div w:id="2085375181">
      <w:bodyDiv w:val="1"/>
      <w:marLeft w:val="0"/>
      <w:marRight w:val="0"/>
      <w:marTop w:val="0"/>
      <w:marBottom w:val="0"/>
      <w:divBdr>
        <w:top w:val="none" w:sz="0" w:space="0" w:color="auto"/>
        <w:left w:val="none" w:sz="0" w:space="0" w:color="auto"/>
        <w:bottom w:val="none" w:sz="0" w:space="0" w:color="auto"/>
        <w:right w:val="none" w:sz="0" w:space="0" w:color="auto"/>
      </w:divBdr>
    </w:div>
    <w:div w:id="21234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eef2f0-7efa-4f6c-874a-c8af19f9536e">
      <UserInfo>
        <DisplayName>Speight, Lisa</DisplayName>
        <AccountId>164</AccountId>
        <AccountType/>
      </UserInfo>
      <UserInfo>
        <DisplayName>Myer, Meghan E</DisplayName>
        <AccountId>43</AccountId>
        <AccountType/>
      </UserInfo>
      <UserInfo>
        <DisplayName>Attia, Carol</DisplayName>
        <AccountId>38</AccountId>
        <AccountType/>
      </UserInfo>
      <UserInfo>
        <DisplayName>Sharp, Alisa</DisplayName>
        <AccountId>52</AccountId>
        <AccountType/>
      </UserInfo>
      <UserInfo>
        <DisplayName>Toye, Patryce</DisplayName>
        <AccountId>95</AccountId>
        <AccountType/>
      </UserInfo>
      <UserInfo>
        <DisplayName>Kats, Inna</DisplayName>
        <AccountId>153</AccountId>
        <AccountType/>
      </UserInfo>
      <UserInfo>
        <DisplayName>Dohmeier, Gregory M</DisplayName>
        <AccountId>134</AccountId>
        <AccountType/>
      </UserInfo>
      <UserInfo>
        <DisplayName>Wallace, Lesley</DisplayName>
        <AccountId>50</AccountId>
        <AccountType/>
      </UserInfo>
      <UserInfo>
        <DisplayName>Bittle, Theresa</DisplayName>
        <AccountId>58</AccountId>
        <AccountType/>
      </UserInfo>
      <UserInfo>
        <DisplayName>Willis, Blaine</DisplayName>
        <AccountId>28</AccountId>
        <AccountType/>
      </UserInfo>
      <UserInfo>
        <DisplayName>Boileau, Teresa M</DisplayName>
        <AccountId>188</AccountId>
        <AccountType/>
      </UserInfo>
      <UserInfo>
        <DisplayName>Tse, Jennifer</DisplayName>
        <AccountId>25</AccountId>
        <AccountType/>
      </UserInfo>
      <UserInfo>
        <DisplayName>Briscoe, Margo</DisplayName>
        <AccountId>156</AccountId>
        <AccountType/>
      </UserInfo>
      <UserInfo>
        <DisplayName>Reinke, Melody A</DisplayName>
        <AccountId>41</AccountId>
        <AccountType/>
      </UserInfo>
      <UserInfo>
        <DisplayName>Maust, Dayne A</DisplayName>
        <AccountId>40</AccountId>
        <AccountType/>
      </UserInfo>
      <UserInfo>
        <DisplayName>Stallworth, Sara J</DisplayName>
        <AccountId>201</AccountId>
        <AccountType/>
      </UserInfo>
      <UserInfo>
        <DisplayName>Williams, Kia</DisplayName>
        <AccountId>543</AccountId>
        <AccountType/>
      </UserInfo>
      <UserInfo>
        <DisplayName>Ruland, Mary E</DisplayName>
        <AccountId>489</AccountId>
        <AccountType/>
      </UserInfo>
      <UserInfo>
        <DisplayName>Fracasso, Mark R</DisplayName>
        <AccountId>56</AccountId>
        <AccountType/>
      </UserInfo>
      <UserInfo>
        <DisplayName>McClaskey, Erica L</DisplayName>
        <AccountId>2248</AccountId>
        <AccountType/>
      </UserInfo>
    </SharedWithUsers>
    <lcf76f155ced4ddcb4097134ff3c332f xmlns="f2a761d0-9e94-4c0b-bcd2-d8d4855105b8">
      <Terms xmlns="http://schemas.microsoft.com/office/infopath/2007/PartnerControls"/>
    </lcf76f155ced4ddcb4097134ff3c332f>
    <TaxCatchAll xmlns="55d226a1-f2d5-4d74-b178-05c6b0c5a9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09736E8154494880508DF154639E80" ma:contentTypeVersion="16" ma:contentTypeDescription="Create a new document." ma:contentTypeScope="" ma:versionID="29194d4055bc5621eb96085232eb555a">
  <xsd:schema xmlns:xsd="http://www.w3.org/2001/XMLSchema" xmlns:xs="http://www.w3.org/2001/XMLSchema" xmlns:p="http://schemas.microsoft.com/office/2006/metadata/properties" xmlns:ns2="f2a761d0-9e94-4c0b-bcd2-d8d4855105b8" xmlns:ns3="c2eef2f0-7efa-4f6c-874a-c8af19f9536e" xmlns:ns4="55d226a1-f2d5-4d74-b178-05c6b0c5a9ec" targetNamespace="http://schemas.microsoft.com/office/2006/metadata/properties" ma:root="true" ma:fieldsID="eb3bb42d54911cf08c590d2a1f179210" ns2:_="" ns3:_="" ns4:_="">
    <xsd:import namespace="f2a761d0-9e94-4c0b-bcd2-d8d4855105b8"/>
    <xsd:import namespace="c2eef2f0-7efa-4f6c-874a-c8af19f9536e"/>
    <xsd:import namespace="55d226a1-f2d5-4d74-b178-05c6b0c5a9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761d0-9e94-4c0b-bcd2-d8d485510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2aa8f4-6248-4f21-b1f2-4bc7e3121a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ef2f0-7efa-4f6c-874a-c8af19f953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226a1-f2d5-4d74-b178-05c6b0c5a9e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9a41800-3990-4018-9d14-d25061391be8}" ma:internalName="TaxCatchAll" ma:showField="CatchAllData" ma:web="c2eef2f0-7efa-4f6c-874a-c8af19f95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178D9-76DE-4046-9894-C4E533030120}">
  <ds:schemaRefs>
    <ds:schemaRef ds:uri="http://schemas.microsoft.com/office/2006/metadata/properties"/>
    <ds:schemaRef ds:uri="http://schemas.microsoft.com/office/infopath/2007/PartnerControls"/>
    <ds:schemaRef ds:uri="c2eef2f0-7efa-4f6c-874a-c8af19f9536e"/>
    <ds:schemaRef ds:uri="f2a761d0-9e94-4c0b-bcd2-d8d4855105b8"/>
    <ds:schemaRef ds:uri="55d226a1-f2d5-4d74-b178-05c6b0c5a9ec"/>
  </ds:schemaRefs>
</ds:datastoreItem>
</file>

<file path=customXml/itemProps2.xml><?xml version="1.0" encoding="utf-8"?>
<ds:datastoreItem xmlns:ds="http://schemas.openxmlformats.org/officeDocument/2006/customXml" ds:itemID="{D93497B4-1B12-4B26-BD76-A8D3ABC5D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761d0-9e94-4c0b-bcd2-d8d4855105b8"/>
    <ds:schemaRef ds:uri="c2eef2f0-7efa-4f6c-874a-c8af19f9536e"/>
    <ds:schemaRef ds:uri="55d226a1-f2d5-4d74-b178-05c6b0c5a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4E2B9-3D75-4AC5-BAEF-E6024E6F55E3}">
  <ds:schemaRefs>
    <ds:schemaRef ds:uri="http://schemas.microsoft.com/sharepoint/v3/contenttype/forms"/>
  </ds:schemaRefs>
</ds:datastoreItem>
</file>

<file path=customXml/itemProps4.xml><?xml version="1.0" encoding="utf-8"?>
<ds:datastoreItem xmlns:ds="http://schemas.openxmlformats.org/officeDocument/2006/customXml" ds:itemID="{EC9C034F-8471-431B-BEB9-04BEC039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patrycet</dc:creator>
  <cp:lastModifiedBy>Speight, Lisa</cp:lastModifiedBy>
  <cp:revision>427</cp:revision>
  <cp:lastPrinted>2022-06-09T19:48:00Z</cp:lastPrinted>
  <dcterms:created xsi:type="dcterms:W3CDTF">2023-03-20T17:36:00Z</dcterms:created>
  <dcterms:modified xsi:type="dcterms:W3CDTF">2024-02-14T22:33:00Z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0x0101009309736E8154494880508DF154639E80</vt:lpwstr>
  </property>
  <property fmtid="{D5CDD505-2E9C-101B-9397-08002B2CF9AE}" pid="3" name="MediaServiceImageTags">
    <vt:lpwstr/>
  </property>
</Properties>
</file>